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1F" w:rsidRDefault="001E601F">
      <w:pPr>
        <w:outlineLvl w:val="1"/>
      </w:pPr>
    </w:p>
    <w:p w:rsidR="001E601F" w:rsidRPr="001E601F" w:rsidRDefault="001E601F" w:rsidP="001E601F">
      <w:pPr>
        <w:rPr>
          <w:rFonts w:ascii="Times New Roman" w:hAnsi="Times New Roman"/>
          <w:b/>
          <w:sz w:val="24"/>
          <w:szCs w:val="24"/>
        </w:rPr>
      </w:pPr>
      <w:r w:rsidRPr="001E601F">
        <w:rPr>
          <w:rFonts w:ascii="Times New Roman" w:hAnsi="Times New Roman"/>
          <w:b/>
          <w:sz w:val="24"/>
          <w:szCs w:val="24"/>
        </w:rPr>
        <w:t>Российская Федерация</w:t>
      </w:r>
    </w:p>
    <w:p w:rsidR="001E601F" w:rsidRPr="001E601F" w:rsidRDefault="001E601F" w:rsidP="001E601F">
      <w:pPr>
        <w:rPr>
          <w:rFonts w:ascii="Times New Roman" w:hAnsi="Times New Roman"/>
          <w:b/>
          <w:sz w:val="24"/>
          <w:szCs w:val="24"/>
        </w:rPr>
      </w:pPr>
      <w:r w:rsidRPr="001E601F">
        <w:rPr>
          <w:rFonts w:ascii="Times New Roman" w:hAnsi="Times New Roman"/>
          <w:b/>
          <w:sz w:val="24"/>
          <w:szCs w:val="24"/>
        </w:rPr>
        <w:t xml:space="preserve">       Администрация</w:t>
      </w:r>
    </w:p>
    <w:p w:rsidR="001E601F" w:rsidRPr="001E601F" w:rsidRDefault="001E601F" w:rsidP="001E601F">
      <w:pPr>
        <w:rPr>
          <w:rFonts w:ascii="Times New Roman" w:hAnsi="Times New Roman"/>
          <w:b/>
          <w:sz w:val="24"/>
          <w:szCs w:val="24"/>
        </w:rPr>
      </w:pPr>
      <w:r w:rsidRPr="001E601F">
        <w:rPr>
          <w:rFonts w:ascii="Times New Roman" w:hAnsi="Times New Roman"/>
          <w:b/>
          <w:sz w:val="24"/>
          <w:szCs w:val="24"/>
        </w:rPr>
        <w:t xml:space="preserve">   сельского поселения</w:t>
      </w:r>
    </w:p>
    <w:p w:rsidR="001E601F" w:rsidRPr="001E601F" w:rsidRDefault="001E601F" w:rsidP="001E601F">
      <w:pPr>
        <w:rPr>
          <w:rFonts w:ascii="Times New Roman" w:hAnsi="Times New Roman"/>
          <w:b/>
          <w:sz w:val="24"/>
          <w:szCs w:val="24"/>
        </w:rPr>
      </w:pPr>
      <w:r w:rsidRPr="001E601F">
        <w:rPr>
          <w:rFonts w:ascii="Times New Roman" w:hAnsi="Times New Roman"/>
          <w:b/>
          <w:sz w:val="24"/>
          <w:szCs w:val="24"/>
        </w:rPr>
        <w:t xml:space="preserve">         СПАССКОЕ</w:t>
      </w:r>
    </w:p>
    <w:p w:rsidR="001E601F" w:rsidRPr="001E601F" w:rsidRDefault="001E601F" w:rsidP="001E601F">
      <w:pPr>
        <w:rPr>
          <w:rFonts w:ascii="Times New Roman" w:hAnsi="Times New Roman"/>
          <w:b/>
          <w:sz w:val="24"/>
          <w:szCs w:val="24"/>
        </w:rPr>
      </w:pPr>
      <w:r w:rsidRPr="001E601F">
        <w:rPr>
          <w:rFonts w:ascii="Times New Roman" w:hAnsi="Times New Roman"/>
          <w:b/>
          <w:sz w:val="24"/>
          <w:szCs w:val="24"/>
        </w:rPr>
        <w:t>муниципального района</w:t>
      </w:r>
    </w:p>
    <w:p w:rsidR="001E601F" w:rsidRPr="001E601F" w:rsidRDefault="001E601F" w:rsidP="001E601F">
      <w:pPr>
        <w:rPr>
          <w:rFonts w:ascii="Times New Roman" w:hAnsi="Times New Roman"/>
          <w:b/>
          <w:sz w:val="24"/>
          <w:szCs w:val="24"/>
        </w:rPr>
      </w:pPr>
      <w:r w:rsidRPr="001E601F">
        <w:rPr>
          <w:rFonts w:ascii="Times New Roman" w:hAnsi="Times New Roman"/>
          <w:b/>
          <w:sz w:val="24"/>
          <w:szCs w:val="24"/>
        </w:rPr>
        <w:t xml:space="preserve">       Приволжский</w:t>
      </w:r>
    </w:p>
    <w:p w:rsidR="001E601F" w:rsidRPr="001E601F" w:rsidRDefault="001E601F" w:rsidP="001E601F">
      <w:pPr>
        <w:rPr>
          <w:rFonts w:ascii="Times New Roman" w:hAnsi="Times New Roman"/>
          <w:b/>
          <w:sz w:val="24"/>
          <w:szCs w:val="24"/>
        </w:rPr>
      </w:pPr>
      <w:r w:rsidRPr="001E601F">
        <w:rPr>
          <w:rFonts w:ascii="Times New Roman" w:hAnsi="Times New Roman"/>
          <w:b/>
          <w:sz w:val="24"/>
          <w:szCs w:val="24"/>
        </w:rPr>
        <w:t xml:space="preserve">   Самарская область</w:t>
      </w:r>
    </w:p>
    <w:p w:rsidR="001E601F" w:rsidRPr="001E601F" w:rsidRDefault="001E601F" w:rsidP="001E601F">
      <w:pPr>
        <w:rPr>
          <w:rFonts w:ascii="Times New Roman" w:hAnsi="Times New Roman"/>
          <w:b/>
          <w:sz w:val="24"/>
          <w:szCs w:val="24"/>
        </w:rPr>
      </w:pPr>
      <w:r w:rsidRPr="001E601F">
        <w:rPr>
          <w:rFonts w:ascii="Times New Roman" w:hAnsi="Times New Roman"/>
          <w:sz w:val="24"/>
          <w:szCs w:val="24"/>
        </w:rPr>
        <w:t xml:space="preserve">   </w:t>
      </w:r>
      <w:r w:rsidRPr="001E601F">
        <w:rPr>
          <w:rFonts w:ascii="Times New Roman" w:hAnsi="Times New Roman"/>
          <w:b/>
          <w:sz w:val="24"/>
          <w:szCs w:val="24"/>
        </w:rPr>
        <w:t xml:space="preserve">Постановление №1.2 от 09.01.2024 г.  </w:t>
      </w:r>
    </w:p>
    <w:p w:rsidR="001E601F" w:rsidRPr="001E601F" w:rsidRDefault="001E601F">
      <w:pPr>
        <w:outlineLvl w:val="1"/>
        <w:rPr>
          <w:sz w:val="24"/>
          <w:szCs w:val="24"/>
        </w:rPr>
      </w:pPr>
    </w:p>
    <w:p w:rsidR="00071415" w:rsidRPr="001E601F" w:rsidRDefault="001E601F">
      <w:pPr>
        <w:outlineLvl w:val="1"/>
        <w:rPr>
          <w:b/>
          <w:bCs/>
          <w:sz w:val="24"/>
          <w:szCs w:val="24"/>
        </w:rPr>
      </w:pPr>
      <w:r w:rsidRPr="001E601F">
        <w:rPr>
          <w:b/>
          <w:bCs/>
          <w:sz w:val="24"/>
          <w:szCs w:val="24"/>
        </w:rPr>
        <w:t xml:space="preserve">Об утверждении административного регламента </w:t>
      </w:r>
    </w:p>
    <w:p w:rsidR="00071415" w:rsidRPr="001E601F" w:rsidRDefault="001E601F">
      <w:pPr>
        <w:outlineLvl w:val="1"/>
        <w:rPr>
          <w:b/>
          <w:bCs/>
          <w:sz w:val="24"/>
          <w:szCs w:val="24"/>
        </w:rPr>
      </w:pPr>
      <w:r w:rsidRPr="001E601F">
        <w:rPr>
          <w:b/>
          <w:bCs/>
          <w:sz w:val="24"/>
          <w:szCs w:val="24"/>
        </w:rPr>
        <w:t xml:space="preserve">по предоставлению муниципальной услуги </w:t>
      </w:r>
    </w:p>
    <w:p w:rsidR="00071415" w:rsidRPr="001E601F" w:rsidRDefault="001E601F">
      <w:pPr>
        <w:outlineLvl w:val="1"/>
        <w:rPr>
          <w:b/>
          <w:bCs/>
          <w:sz w:val="24"/>
          <w:szCs w:val="24"/>
        </w:rPr>
      </w:pPr>
      <w:r w:rsidRPr="001E601F">
        <w:rPr>
          <w:b/>
          <w:bCs/>
          <w:sz w:val="24"/>
          <w:szCs w:val="24"/>
        </w:rPr>
        <w:t xml:space="preserve">«Организация газоснабжения населения в границах </w:t>
      </w:r>
    </w:p>
    <w:p w:rsidR="00071415" w:rsidRPr="001E601F" w:rsidRDefault="001E601F">
      <w:pPr>
        <w:outlineLvl w:val="1"/>
        <w:rPr>
          <w:sz w:val="24"/>
          <w:szCs w:val="24"/>
        </w:rPr>
      </w:pPr>
      <w:r w:rsidRPr="001E601F">
        <w:rPr>
          <w:b/>
          <w:bCs/>
          <w:sz w:val="24"/>
          <w:szCs w:val="24"/>
        </w:rPr>
        <w:t>сельского поселения Спасское</w:t>
      </w:r>
    </w:p>
    <w:p w:rsidR="00071415" w:rsidRPr="001E601F" w:rsidRDefault="001E601F">
      <w:pPr>
        <w:outlineLvl w:val="1"/>
        <w:rPr>
          <w:b/>
          <w:bCs/>
          <w:sz w:val="24"/>
          <w:szCs w:val="24"/>
        </w:rPr>
      </w:pPr>
      <w:r w:rsidRPr="001E601F">
        <w:rPr>
          <w:b/>
          <w:bCs/>
          <w:sz w:val="24"/>
          <w:szCs w:val="24"/>
        </w:rPr>
        <w:t xml:space="preserve">муниципального района Приволжский Самарской </w:t>
      </w:r>
    </w:p>
    <w:p w:rsidR="00071415" w:rsidRPr="001E601F" w:rsidRDefault="001E601F">
      <w:pPr>
        <w:outlineLvl w:val="1"/>
        <w:rPr>
          <w:b/>
          <w:bCs/>
          <w:sz w:val="24"/>
          <w:szCs w:val="24"/>
        </w:rPr>
      </w:pPr>
      <w:r w:rsidRPr="001E601F">
        <w:rPr>
          <w:b/>
          <w:bCs/>
          <w:sz w:val="24"/>
          <w:szCs w:val="24"/>
        </w:rPr>
        <w:t xml:space="preserve">области в пределах полномочий, установленных </w:t>
      </w:r>
    </w:p>
    <w:p w:rsidR="00071415" w:rsidRPr="001E601F" w:rsidRDefault="001E601F">
      <w:pPr>
        <w:outlineLvl w:val="1"/>
        <w:rPr>
          <w:b/>
          <w:bCs/>
          <w:sz w:val="24"/>
          <w:szCs w:val="24"/>
        </w:rPr>
      </w:pPr>
      <w:r w:rsidRPr="001E601F">
        <w:rPr>
          <w:b/>
          <w:bCs/>
          <w:sz w:val="24"/>
          <w:szCs w:val="24"/>
        </w:rPr>
        <w:t>законодательством Российской Федерации»</w:t>
      </w:r>
    </w:p>
    <w:p w:rsidR="00071415" w:rsidRPr="001E601F" w:rsidRDefault="00071415">
      <w:pPr>
        <w:ind w:firstLine="708"/>
        <w:outlineLvl w:val="1"/>
        <w:rPr>
          <w:b/>
          <w:sz w:val="24"/>
          <w:szCs w:val="24"/>
          <w:highlight w:val="yellow"/>
        </w:rPr>
      </w:pPr>
    </w:p>
    <w:p w:rsidR="00071415" w:rsidRPr="001E601F" w:rsidRDefault="001E601F" w:rsidP="001E601F">
      <w:pPr>
        <w:shd w:val="clear" w:color="auto" w:fill="FFFFFF"/>
        <w:spacing w:line="360" w:lineRule="auto"/>
        <w:ind w:firstLine="709"/>
        <w:jc w:val="both"/>
        <w:rPr>
          <w:rFonts w:ascii="Times New Roman" w:eastAsia="Calibri" w:hAnsi="Times New Roman"/>
          <w:color w:val="auto"/>
          <w:sz w:val="24"/>
          <w:szCs w:val="24"/>
          <w:lang w:eastAsia="en-US"/>
        </w:rPr>
      </w:pPr>
      <w:r w:rsidRPr="001E601F">
        <w:rPr>
          <w:rFonts w:ascii="Times New Roman" w:eastAsia="Calibri" w:hAnsi="Times New Roman"/>
          <w:color w:val="auto"/>
          <w:sz w:val="24"/>
          <w:szCs w:val="24"/>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 поселени</w:t>
      </w:r>
      <w:r w:rsidRPr="001E601F">
        <w:rPr>
          <w:rFonts w:ascii="Times New Roman" w:eastAsia="Calibri" w:hAnsi="Times New Roman"/>
          <w:sz w:val="24"/>
          <w:szCs w:val="24"/>
          <w:lang w:eastAsia="en-US"/>
        </w:rPr>
        <w:t>я Спасское</w:t>
      </w:r>
      <w:r w:rsidRPr="001E601F">
        <w:rPr>
          <w:rFonts w:ascii="Times New Roman" w:eastAsia="Calibri" w:hAnsi="Times New Roman"/>
          <w:color w:val="auto"/>
          <w:sz w:val="24"/>
          <w:szCs w:val="24"/>
          <w:lang w:eastAsia="en-US"/>
        </w:rPr>
        <w:t xml:space="preserve"> муниципального района Приволжский Самарской области </w:t>
      </w:r>
    </w:p>
    <w:p w:rsidR="00071415" w:rsidRPr="001E601F" w:rsidRDefault="001E601F">
      <w:pPr>
        <w:shd w:val="clear" w:color="auto" w:fill="FFFFFF"/>
        <w:spacing w:line="360" w:lineRule="auto"/>
        <w:ind w:firstLine="709"/>
        <w:jc w:val="center"/>
        <w:rPr>
          <w:b/>
          <w:bCs/>
          <w:sz w:val="24"/>
          <w:szCs w:val="24"/>
        </w:rPr>
      </w:pPr>
      <w:r w:rsidRPr="001E601F">
        <w:rPr>
          <w:rFonts w:ascii="Times New Roman" w:eastAsia="Calibri" w:hAnsi="Times New Roman"/>
          <w:b/>
          <w:bCs/>
          <w:color w:val="auto"/>
          <w:sz w:val="24"/>
          <w:szCs w:val="24"/>
          <w:lang w:eastAsia="en-US"/>
        </w:rPr>
        <w:t>ПОСТАНОВЛЯЕТ:</w:t>
      </w:r>
    </w:p>
    <w:p w:rsidR="00071415" w:rsidRPr="001E601F" w:rsidRDefault="001E601F">
      <w:pPr>
        <w:shd w:val="clear" w:color="auto" w:fill="FFFFFF"/>
        <w:spacing w:line="360" w:lineRule="auto"/>
        <w:ind w:firstLine="709"/>
        <w:jc w:val="both"/>
        <w:rPr>
          <w:rFonts w:ascii="Times New Roman" w:eastAsia="Calibri" w:hAnsi="Times New Roman"/>
          <w:sz w:val="24"/>
          <w:szCs w:val="24"/>
          <w:lang w:eastAsia="en-US"/>
        </w:rPr>
      </w:pPr>
      <w:r w:rsidRPr="001E601F">
        <w:rPr>
          <w:rFonts w:ascii="Times New Roman" w:eastAsia="Calibri" w:hAnsi="Times New Roman"/>
          <w:color w:val="auto"/>
          <w:sz w:val="24"/>
          <w:szCs w:val="24"/>
          <w:lang w:eastAsia="en-US"/>
        </w:rPr>
        <w:t>1.Утвердить</w:t>
      </w:r>
      <w:r>
        <w:rPr>
          <w:rFonts w:ascii="Times New Roman" w:eastAsia="Calibri" w:hAnsi="Times New Roman"/>
          <w:color w:val="auto"/>
          <w:sz w:val="24"/>
          <w:szCs w:val="24"/>
          <w:lang w:eastAsia="en-US"/>
        </w:rPr>
        <w:t xml:space="preserve"> </w:t>
      </w:r>
      <w:r w:rsidRPr="001E601F">
        <w:rPr>
          <w:rFonts w:ascii="Times New Roman" w:eastAsia="Calibri" w:hAnsi="Times New Roman"/>
          <w:color w:val="auto"/>
          <w:sz w:val="24"/>
          <w:szCs w:val="24"/>
          <w:lang w:eastAsia="en-US"/>
        </w:rPr>
        <w:t>Административный регламент по предоставлению муниципальной услуги «Организация газоснабжения населения в границахсельского поселения</w:t>
      </w:r>
      <w:r w:rsidR="00440FAB">
        <w:rPr>
          <w:rFonts w:ascii="Times New Roman" w:eastAsia="Calibri" w:hAnsi="Times New Roman"/>
          <w:color w:val="auto"/>
          <w:sz w:val="24"/>
          <w:szCs w:val="24"/>
          <w:lang w:eastAsia="en-US"/>
        </w:rPr>
        <w:t xml:space="preserve"> </w:t>
      </w:r>
      <w:r w:rsidRPr="001E601F">
        <w:rPr>
          <w:rFonts w:ascii="Times New Roman" w:eastAsia="Calibri" w:hAnsi="Times New Roman"/>
          <w:sz w:val="24"/>
          <w:szCs w:val="24"/>
          <w:lang w:eastAsia="en-US"/>
        </w:rPr>
        <w:t>Спасское муниципального района Приволжский Самарской области в пре</w:t>
      </w:r>
      <w:r w:rsidRPr="001E601F">
        <w:rPr>
          <w:rFonts w:ascii="Times New Roman" w:eastAsia="Calibri" w:hAnsi="Times New Roman"/>
          <w:color w:val="auto"/>
          <w:sz w:val="24"/>
          <w:szCs w:val="24"/>
          <w:lang w:eastAsia="en-US"/>
        </w:rPr>
        <w:t>делах полномочий, установленных законодательством Российской Федерации» согласно приложению</w:t>
      </w:r>
      <w:r w:rsidRPr="001E601F">
        <w:rPr>
          <w:rFonts w:ascii="Times New Roman" w:eastAsia="Calibri" w:hAnsi="Times New Roman"/>
          <w:sz w:val="24"/>
          <w:szCs w:val="24"/>
          <w:lang w:eastAsia="en-US"/>
        </w:rPr>
        <w:t>.</w:t>
      </w:r>
    </w:p>
    <w:p w:rsidR="00071415" w:rsidRPr="001E601F" w:rsidRDefault="001E601F">
      <w:pPr>
        <w:widowControl w:val="0"/>
        <w:spacing w:line="360" w:lineRule="auto"/>
        <w:ind w:firstLine="709"/>
        <w:jc w:val="both"/>
        <w:rPr>
          <w:rFonts w:ascii="Times New Roman" w:eastAsia="Arial Unicode MS" w:hAnsi="Times New Roman"/>
          <w:color w:val="auto"/>
          <w:kern w:val="2"/>
          <w:sz w:val="24"/>
          <w:szCs w:val="24"/>
          <w:lang w:eastAsia="hi-IN" w:bidi="hi-IN"/>
        </w:rPr>
      </w:pPr>
      <w:r w:rsidRPr="001E601F">
        <w:rPr>
          <w:rFonts w:ascii="Times New Roman" w:eastAsia="Arial Unicode MS" w:hAnsi="Times New Roman"/>
          <w:color w:val="auto"/>
          <w:kern w:val="2"/>
          <w:sz w:val="24"/>
          <w:szCs w:val="24"/>
          <w:lang w:eastAsia="hi-IN" w:bidi="hi-IN"/>
        </w:rPr>
        <w:t>2. Опубликовать настоящее постановление в</w:t>
      </w:r>
      <w:r>
        <w:rPr>
          <w:rFonts w:ascii="Times New Roman" w:eastAsia="Arial Unicode MS" w:hAnsi="Times New Roman"/>
          <w:color w:val="auto"/>
          <w:kern w:val="2"/>
          <w:sz w:val="24"/>
          <w:szCs w:val="24"/>
          <w:lang w:eastAsia="hi-IN" w:bidi="hi-IN"/>
        </w:rPr>
        <w:t xml:space="preserve"> бюллетене </w:t>
      </w:r>
      <w:r>
        <w:rPr>
          <w:rFonts w:ascii="Times New Roman" w:eastAsia="Arial Unicode MS" w:hAnsi="Times New Roman"/>
          <w:kern w:val="2"/>
          <w:sz w:val="24"/>
          <w:szCs w:val="24"/>
          <w:lang w:eastAsia="hi-IN" w:bidi="hi-IN"/>
        </w:rPr>
        <w:t>«В</w:t>
      </w:r>
      <w:r w:rsidRPr="001E601F">
        <w:rPr>
          <w:rFonts w:ascii="Times New Roman" w:eastAsia="Arial Unicode MS" w:hAnsi="Times New Roman"/>
          <w:kern w:val="2"/>
          <w:sz w:val="24"/>
          <w:szCs w:val="24"/>
          <w:lang w:eastAsia="hi-IN" w:bidi="hi-IN"/>
        </w:rPr>
        <w:t>естник</w:t>
      </w:r>
      <w:r>
        <w:rPr>
          <w:rFonts w:ascii="Times New Roman" w:eastAsia="Arial Unicode MS" w:hAnsi="Times New Roman"/>
          <w:kern w:val="2"/>
          <w:sz w:val="24"/>
          <w:szCs w:val="24"/>
          <w:lang w:eastAsia="hi-IN" w:bidi="hi-IN"/>
        </w:rPr>
        <w:t xml:space="preserve"> сельского поселения Спасское</w:t>
      </w:r>
      <w:r w:rsidRPr="001E601F">
        <w:rPr>
          <w:rFonts w:ascii="Times New Roman" w:eastAsia="Arial Unicode MS" w:hAnsi="Times New Roman"/>
          <w:kern w:val="2"/>
          <w:sz w:val="24"/>
          <w:szCs w:val="24"/>
          <w:lang w:eastAsia="hi-IN" w:bidi="hi-IN"/>
        </w:rPr>
        <w:t>» и на сайте администрации сельского поселения Спасское</w:t>
      </w:r>
      <w:r w:rsidRPr="001E601F">
        <w:rPr>
          <w:rFonts w:ascii="Times New Roman" w:eastAsia="Arial Unicode MS" w:hAnsi="Times New Roman"/>
          <w:color w:val="auto"/>
          <w:kern w:val="2"/>
          <w:sz w:val="24"/>
          <w:szCs w:val="24"/>
          <w:lang w:eastAsia="hi-IN" w:bidi="hi-IN"/>
        </w:rPr>
        <w:t xml:space="preserve"> в сети интернет.</w:t>
      </w:r>
    </w:p>
    <w:p w:rsidR="00071415" w:rsidRPr="001E601F" w:rsidRDefault="001E601F">
      <w:pPr>
        <w:widowControl w:val="0"/>
        <w:spacing w:line="360" w:lineRule="auto"/>
        <w:ind w:firstLine="709"/>
        <w:jc w:val="both"/>
        <w:rPr>
          <w:rFonts w:ascii="Times New Roman" w:eastAsia="Arial Unicode MS" w:hAnsi="Times New Roman"/>
          <w:color w:val="auto"/>
          <w:kern w:val="2"/>
          <w:sz w:val="24"/>
          <w:szCs w:val="24"/>
          <w:lang w:eastAsia="hi-IN" w:bidi="hi-IN"/>
        </w:rPr>
      </w:pPr>
      <w:r w:rsidRPr="001E601F">
        <w:rPr>
          <w:rFonts w:ascii="Times New Roman" w:eastAsia="Arial Unicode MS" w:hAnsi="Times New Roman"/>
          <w:color w:val="auto"/>
          <w:kern w:val="2"/>
          <w:sz w:val="24"/>
          <w:szCs w:val="24"/>
          <w:lang w:eastAsia="hi-IN" w:bidi="hi-IN"/>
        </w:rPr>
        <w:t>3. Контроль за исполнением настоящего постановления оставляю за собой.</w:t>
      </w:r>
    </w:p>
    <w:p w:rsidR="00071415" w:rsidRDefault="001E601F" w:rsidP="001E601F">
      <w:pPr>
        <w:shd w:val="clear" w:color="auto" w:fill="FFFFFF"/>
        <w:spacing w:line="360" w:lineRule="auto"/>
        <w:ind w:firstLine="709"/>
        <w:jc w:val="both"/>
        <w:rPr>
          <w:rFonts w:ascii="Times New Roman" w:eastAsia="Arial Unicode MS" w:hAnsi="Times New Roman"/>
          <w:color w:val="auto"/>
          <w:kern w:val="2"/>
          <w:sz w:val="24"/>
          <w:szCs w:val="24"/>
          <w:lang w:eastAsia="hi-IN" w:bidi="hi-IN"/>
        </w:rPr>
      </w:pPr>
      <w:r w:rsidRPr="001E601F">
        <w:rPr>
          <w:rFonts w:ascii="Times New Roman" w:eastAsia="Arial Unicode MS" w:hAnsi="Times New Roman"/>
          <w:color w:val="auto"/>
          <w:kern w:val="2"/>
          <w:sz w:val="24"/>
          <w:szCs w:val="24"/>
          <w:lang w:eastAsia="hi-IN" w:bidi="hi-IN"/>
        </w:rPr>
        <w:t>4. Настоящее постановление вступает в силу с</w:t>
      </w:r>
      <w:r w:rsidR="00630B50">
        <w:rPr>
          <w:rFonts w:ascii="Times New Roman" w:eastAsia="Arial Unicode MS" w:hAnsi="Times New Roman"/>
          <w:color w:val="auto"/>
          <w:kern w:val="2"/>
          <w:sz w:val="24"/>
          <w:szCs w:val="24"/>
          <w:lang w:eastAsia="hi-IN" w:bidi="hi-IN"/>
        </w:rPr>
        <w:t xml:space="preserve"> момента подписания</w:t>
      </w:r>
      <w:r>
        <w:rPr>
          <w:rFonts w:ascii="Times New Roman" w:eastAsia="Arial Unicode MS" w:hAnsi="Times New Roman"/>
          <w:color w:val="auto"/>
          <w:kern w:val="2"/>
          <w:sz w:val="24"/>
          <w:szCs w:val="24"/>
          <w:lang w:eastAsia="hi-IN" w:bidi="hi-IN"/>
        </w:rPr>
        <w:t>.</w:t>
      </w:r>
    </w:p>
    <w:p w:rsidR="001E601F" w:rsidRPr="001E601F" w:rsidRDefault="001E601F" w:rsidP="001E601F">
      <w:pPr>
        <w:shd w:val="clear" w:color="auto" w:fill="FFFFFF"/>
        <w:spacing w:line="360" w:lineRule="auto"/>
        <w:ind w:firstLine="709"/>
        <w:jc w:val="both"/>
        <w:rPr>
          <w:rFonts w:ascii="Times New Roman" w:eastAsia="Calibri" w:hAnsi="Times New Roman"/>
          <w:sz w:val="24"/>
          <w:szCs w:val="24"/>
          <w:lang w:eastAsia="en-US"/>
        </w:rPr>
      </w:pPr>
    </w:p>
    <w:p w:rsidR="00071415" w:rsidRPr="001E601F" w:rsidRDefault="001E601F">
      <w:pPr>
        <w:pStyle w:val="23"/>
        <w:tabs>
          <w:tab w:val="left" w:pos="7771"/>
        </w:tabs>
        <w:spacing w:line="240" w:lineRule="auto"/>
        <w:ind w:firstLine="142"/>
        <w:rPr>
          <w:szCs w:val="24"/>
        </w:rPr>
      </w:pPr>
      <w:r w:rsidRPr="001E601F">
        <w:rPr>
          <w:szCs w:val="24"/>
        </w:rPr>
        <w:t xml:space="preserve">Глава сельского </w:t>
      </w:r>
    </w:p>
    <w:p w:rsidR="00071415" w:rsidRPr="001E601F" w:rsidRDefault="001E601F">
      <w:pPr>
        <w:pStyle w:val="23"/>
        <w:tabs>
          <w:tab w:val="left" w:pos="7771"/>
        </w:tabs>
        <w:spacing w:line="240" w:lineRule="auto"/>
        <w:ind w:firstLine="142"/>
        <w:rPr>
          <w:szCs w:val="24"/>
        </w:rPr>
      </w:pPr>
      <w:r w:rsidRPr="001E601F">
        <w:rPr>
          <w:szCs w:val="24"/>
        </w:rPr>
        <w:t xml:space="preserve">поселения Спасское                                                                            А.В. Кожин   </w:t>
      </w:r>
    </w:p>
    <w:p w:rsidR="00071415" w:rsidRPr="001E601F" w:rsidRDefault="00071415">
      <w:pPr>
        <w:ind w:firstLine="708"/>
        <w:outlineLvl w:val="1"/>
        <w:rPr>
          <w:b/>
          <w:sz w:val="24"/>
          <w:szCs w:val="24"/>
        </w:rPr>
      </w:pPr>
    </w:p>
    <w:p w:rsidR="00071415" w:rsidRPr="001E601F" w:rsidRDefault="00071415">
      <w:pPr>
        <w:rPr>
          <w:sz w:val="24"/>
          <w:szCs w:val="24"/>
        </w:rPr>
      </w:pPr>
    </w:p>
    <w:p w:rsidR="00071415" w:rsidRPr="001E601F" w:rsidRDefault="00071415">
      <w:pPr>
        <w:rPr>
          <w:sz w:val="24"/>
          <w:szCs w:val="24"/>
        </w:rPr>
      </w:pPr>
    </w:p>
    <w:p w:rsidR="00071415" w:rsidRDefault="00071415">
      <w:pPr>
        <w:rPr>
          <w:sz w:val="22"/>
          <w:szCs w:val="22"/>
        </w:rPr>
      </w:pPr>
    </w:p>
    <w:p w:rsidR="00071415" w:rsidRDefault="00071415">
      <w:pPr>
        <w:rPr>
          <w:sz w:val="22"/>
          <w:szCs w:val="22"/>
        </w:rPr>
      </w:pPr>
    </w:p>
    <w:p w:rsidR="00071415" w:rsidRDefault="00071415">
      <w:pPr>
        <w:rPr>
          <w:sz w:val="22"/>
          <w:szCs w:val="22"/>
        </w:rPr>
      </w:pPr>
    </w:p>
    <w:p w:rsidR="00071415" w:rsidRDefault="00071415">
      <w:pPr>
        <w:rPr>
          <w:sz w:val="22"/>
          <w:szCs w:val="22"/>
        </w:rPr>
      </w:pPr>
    </w:p>
    <w:p w:rsidR="00071415" w:rsidRDefault="00071415">
      <w:pPr>
        <w:rPr>
          <w:sz w:val="22"/>
          <w:szCs w:val="22"/>
        </w:rPr>
      </w:pPr>
    </w:p>
    <w:p w:rsidR="00071415" w:rsidRDefault="00071415">
      <w:pPr>
        <w:rPr>
          <w:sz w:val="22"/>
          <w:szCs w:val="22"/>
        </w:rPr>
      </w:pPr>
    </w:p>
    <w:p w:rsidR="00071415" w:rsidRDefault="00071415">
      <w:pPr>
        <w:rPr>
          <w:sz w:val="22"/>
          <w:szCs w:val="22"/>
        </w:rPr>
      </w:pPr>
    </w:p>
    <w:p w:rsidR="00071415" w:rsidRDefault="001E601F">
      <w:r>
        <w:br w:type="page"/>
      </w:r>
    </w:p>
    <w:p w:rsidR="00071415" w:rsidRDefault="001E601F">
      <w:pPr>
        <w:jc w:val="right"/>
        <w:rPr>
          <w:rFonts w:ascii="Times New Roman" w:hAnsi="Times New Roman"/>
          <w:sz w:val="24"/>
          <w:szCs w:val="24"/>
        </w:rPr>
      </w:pPr>
      <w:r>
        <w:rPr>
          <w:rFonts w:ascii="Times New Roman" w:hAnsi="Times New Roman"/>
          <w:sz w:val="24"/>
          <w:szCs w:val="24"/>
        </w:rPr>
        <w:lastRenderedPageBreak/>
        <w:t xml:space="preserve">Приложение </w:t>
      </w:r>
    </w:p>
    <w:p w:rsidR="00071415" w:rsidRDefault="001E601F">
      <w:pPr>
        <w:jc w:val="right"/>
        <w:rPr>
          <w:rFonts w:ascii="Times New Roman" w:hAnsi="Times New Roman"/>
          <w:sz w:val="24"/>
          <w:szCs w:val="24"/>
        </w:rPr>
      </w:pPr>
      <w:r>
        <w:rPr>
          <w:rFonts w:ascii="Times New Roman" w:hAnsi="Times New Roman"/>
          <w:sz w:val="24"/>
          <w:szCs w:val="24"/>
        </w:rPr>
        <w:t>к постановлению Администрации</w:t>
      </w:r>
    </w:p>
    <w:p w:rsidR="00071415" w:rsidRDefault="001E601F">
      <w:pPr>
        <w:jc w:val="right"/>
        <w:rPr>
          <w:rFonts w:ascii="Times New Roman" w:hAnsi="Times New Roman"/>
          <w:sz w:val="24"/>
          <w:szCs w:val="24"/>
        </w:rPr>
      </w:pP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 xml:space="preserve"> Спасское</w:t>
      </w:r>
    </w:p>
    <w:p w:rsidR="00071415" w:rsidRDefault="001E601F">
      <w:pPr>
        <w:jc w:val="right"/>
        <w:rPr>
          <w:rFonts w:ascii="Times New Roman" w:hAnsi="Times New Roman"/>
          <w:sz w:val="24"/>
          <w:szCs w:val="24"/>
        </w:rPr>
      </w:pPr>
      <w:r>
        <w:rPr>
          <w:rFonts w:ascii="Times New Roman" w:hAnsi="Times New Roman"/>
          <w:sz w:val="24"/>
          <w:szCs w:val="24"/>
        </w:rPr>
        <w:t xml:space="preserve">муниципального района Приволжский </w:t>
      </w:r>
    </w:p>
    <w:p w:rsidR="00071415" w:rsidRDefault="001E601F">
      <w:pPr>
        <w:jc w:val="right"/>
        <w:rPr>
          <w:rFonts w:ascii="Times New Roman" w:hAnsi="Times New Roman"/>
          <w:sz w:val="24"/>
          <w:szCs w:val="24"/>
        </w:rPr>
      </w:pPr>
      <w:r>
        <w:rPr>
          <w:rFonts w:ascii="Times New Roman" w:hAnsi="Times New Roman"/>
          <w:sz w:val="24"/>
          <w:szCs w:val="24"/>
        </w:rPr>
        <w:t>Самарской области</w:t>
      </w:r>
    </w:p>
    <w:p w:rsidR="00071415" w:rsidRDefault="001E601F">
      <w:pPr>
        <w:jc w:val="right"/>
      </w:pPr>
      <w:r>
        <w:rPr>
          <w:rFonts w:ascii="Times New Roman" w:hAnsi="Times New Roman"/>
          <w:sz w:val="24"/>
          <w:szCs w:val="24"/>
        </w:rPr>
        <w:t xml:space="preserve">Об утверждении административного регламента </w:t>
      </w:r>
    </w:p>
    <w:p w:rsidR="00071415" w:rsidRDefault="001E601F">
      <w:pPr>
        <w:jc w:val="right"/>
      </w:pPr>
      <w:r>
        <w:rPr>
          <w:rFonts w:ascii="Times New Roman" w:hAnsi="Times New Roman"/>
          <w:sz w:val="24"/>
          <w:szCs w:val="24"/>
        </w:rPr>
        <w:t xml:space="preserve">по предоставлению муниципальной услуги </w:t>
      </w:r>
    </w:p>
    <w:p w:rsidR="00071415" w:rsidRDefault="001E601F">
      <w:pPr>
        <w:jc w:val="right"/>
      </w:pPr>
      <w:r>
        <w:rPr>
          <w:rFonts w:ascii="Times New Roman" w:hAnsi="Times New Roman"/>
          <w:sz w:val="24"/>
          <w:szCs w:val="24"/>
        </w:rPr>
        <w:t xml:space="preserve">«Организация газоснабжения населения в границах </w:t>
      </w:r>
    </w:p>
    <w:p w:rsidR="00071415" w:rsidRDefault="001E601F">
      <w:pPr>
        <w:jc w:val="right"/>
      </w:pP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Спасское</w:t>
      </w:r>
    </w:p>
    <w:p w:rsidR="00071415" w:rsidRDefault="001E601F">
      <w:pPr>
        <w:jc w:val="right"/>
      </w:pPr>
      <w:r>
        <w:rPr>
          <w:rFonts w:ascii="Times New Roman" w:hAnsi="Times New Roman"/>
          <w:sz w:val="24"/>
          <w:szCs w:val="24"/>
        </w:rPr>
        <w:t xml:space="preserve">муниципального района Приволжский Самарской </w:t>
      </w:r>
    </w:p>
    <w:p w:rsidR="00071415" w:rsidRDefault="001E601F">
      <w:pPr>
        <w:jc w:val="right"/>
      </w:pPr>
      <w:r>
        <w:rPr>
          <w:rFonts w:ascii="Times New Roman" w:hAnsi="Times New Roman"/>
          <w:sz w:val="24"/>
          <w:szCs w:val="24"/>
        </w:rPr>
        <w:t xml:space="preserve">области в пределах полномочий, установленных </w:t>
      </w:r>
    </w:p>
    <w:p w:rsidR="00071415" w:rsidRDefault="001E601F">
      <w:pPr>
        <w:jc w:val="right"/>
      </w:pPr>
      <w:r>
        <w:rPr>
          <w:rFonts w:ascii="Times New Roman" w:hAnsi="Times New Roman"/>
          <w:sz w:val="24"/>
          <w:szCs w:val="24"/>
        </w:rPr>
        <w:t>законодательством Российской Федерации»</w:t>
      </w:r>
    </w:p>
    <w:p w:rsidR="00071415" w:rsidRDefault="00071415">
      <w:pPr>
        <w:jc w:val="right"/>
        <w:rPr>
          <w:rFonts w:ascii="Times New Roman" w:hAnsi="Times New Roman"/>
          <w:sz w:val="24"/>
          <w:szCs w:val="24"/>
        </w:rPr>
      </w:pPr>
    </w:p>
    <w:p w:rsidR="00071415" w:rsidRDefault="001E601F">
      <w:pPr>
        <w:ind w:firstLine="708"/>
        <w:jc w:val="center"/>
        <w:outlineLvl w:val="1"/>
        <w:rPr>
          <w:rFonts w:ascii="Times New Roman" w:hAnsi="Times New Roman"/>
          <w:sz w:val="24"/>
          <w:szCs w:val="24"/>
        </w:rPr>
      </w:pPr>
      <w:r>
        <w:rPr>
          <w:rFonts w:ascii="Times New Roman" w:hAnsi="Times New Roman"/>
          <w:szCs w:val="24"/>
        </w:rPr>
        <w:t>от 09.01.2024 г.№ 1.2</w:t>
      </w:r>
    </w:p>
    <w:p w:rsidR="00071415" w:rsidRDefault="00071415">
      <w:pPr>
        <w:ind w:firstLine="708"/>
        <w:jc w:val="right"/>
        <w:outlineLvl w:val="1"/>
        <w:rPr>
          <w:rFonts w:ascii="Times New Roman" w:hAnsi="Times New Roman"/>
          <w:sz w:val="24"/>
          <w:szCs w:val="24"/>
        </w:rPr>
      </w:pPr>
    </w:p>
    <w:p w:rsidR="00071415" w:rsidRDefault="00071415">
      <w:pPr>
        <w:ind w:firstLine="708"/>
        <w:jc w:val="right"/>
        <w:outlineLvl w:val="1"/>
        <w:rPr>
          <w:rFonts w:ascii="Times New Roman" w:hAnsi="Times New Roman"/>
          <w:sz w:val="24"/>
          <w:szCs w:val="24"/>
        </w:rPr>
      </w:pPr>
    </w:p>
    <w:p w:rsidR="00071415" w:rsidRDefault="00071415">
      <w:pPr>
        <w:ind w:firstLine="708"/>
        <w:jc w:val="right"/>
        <w:outlineLvl w:val="1"/>
        <w:rPr>
          <w:rFonts w:ascii="Times New Roman" w:hAnsi="Times New Roman"/>
          <w:b/>
          <w:sz w:val="24"/>
          <w:szCs w:val="24"/>
          <w:highlight w:val="yellow"/>
        </w:rPr>
      </w:pPr>
    </w:p>
    <w:p w:rsidR="00071415" w:rsidRDefault="001E601F">
      <w:pPr>
        <w:pStyle w:val="ConsPlusNormal0"/>
        <w:widowControl/>
        <w:ind w:firstLine="0"/>
        <w:jc w:val="center"/>
        <w:outlineLvl w:val="1"/>
        <w:rPr>
          <w:rFonts w:ascii="Times New Roman" w:hAnsi="Times New Roman"/>
          <w:sz w:val="24"/>
          <w:szCs w:val="24"/>
        </w:rPr>
      </w:pPr>
      <w:r>
        <w:rPr>
          <w:rFonts w:ascii="Times New Roman" w:hAnsi="Times New Roman"/>
          <w:sz w:val="24"/>
          <w:szCs w:val="24"/>
        </w:rPr>
        <w:t xml:space="preserve">Административный регламент по предоставлению муниципальной услуги «Организация газоснабжения населения в границах </w:t>
      </w:r>
      <w:r>
        <w:rPr>
          <w:rFonts w:ascii="Times New Roman" w:eastAsia="Calibri" w:hAnsi="Times New Roman"/>
          <w:color w:val="auto"/>
          <w:sz w:val="24"/>
          <w:szCs w:val="24"/>
          <w:lang w:eastAsia="en-US"/>
        </w:rPr>
        <w:t>сельского поселени</w:t>
      </w:r>
      <w:r>
        <w:rPr>
          <w:rFonts w:ascii="Times New Roman" w:eastAsia="Calibri" w:hAnsi="Times New Roman"/>
          <w:sz w:val="24"/>
          <w:szCs w:val="24"/>
          <w:lang w:eastAsia="en-US"/>
        </w:rPr>
        <w:t>я Спасское</w:t>
      </w:r>
      <w:r>
        <w:rPr>
          <w:rFonts w:ascii="Times New Roman" w:hAnsi="Times New Roman"/>
          <w:sz w:val="24"/>
          <w:szCs w:val="24"/>
        </w:rPr>
        <w:t>муниципального района Приволжский Самарской области в пределах полномочий, установленных законодательством Российской Федерации»</w:t>
      </w:r>
    </w:p>
    <w:p w:rsidR="00071415" w:rsidRDefault="00071415">
      <w:pPr>
        <w:pStyle w:val="ConsPlusNormal0"/>
        <w:widowControl/>
        <w:ind w:firstLine="0"/>
        <w:jc w:val="center"/>
        <w:outlineLvl w:val="1"/>
        <w:rPr>
          <w:rFonts w:ascii="Times New Roman" w:hAnsi="Times New Roman"/>
          <w:sz w:val="24"/>
          <w:szCs w:val="24"/>
        </w:rPr>
      </w:pPr>
    </w:p>
    <w:p w:rsidR="00071415" w:rsidRDefault="001E601F">
      <w:pPr>
        <w:pStyle w:val="ConsPlusNormal0"/>
        <w:widowControl/>
        <w:ind w:firstLine="0"/>
        <w:jc w:val="center"/>
        <w:outlineLvl w:val="1"/>
        <w:rPr>
          <w:rFonts w:ascii="Times New Roman" w:hAnsi="Times New Roman"/>
          <w:sz w:val="24"/>
          <w:szCs w:val="24"/>
        </w:rPr>
      </w:pPr>
      <w:r>
        <w:rPr>
          <w:rFonts w:ascii="Times New Roman" w:hAnsi="Times New Roman"/>
          <w:sz w:val="24"/>
          <w:szCs w:val="24"/>
        </w:rPr>
        <w:t>I. ОБЩИЕ ПОЛОЖЕНИЯ</w:t>
      </w:r>
    </w:p>
    <w:p w:rsidR="00071415" w:rsidRDefault="00071415">
      <w:pPr>
        <w:pStyle w:val="ConsPlusNormal0"/>
        <w:widowControl/>
        <w:ind w:firstLine="540"/>
        <w:jc w:val="both"/>
        <w:rPr>
          <w:rFonts w:ascii="Times New Roman" w:hAnsi="Times New Roman"/>
          <w:sz w:val="24"/>
          <w:szCs w:val="24"/>
        </w:rPr>
      </w:pPr>
    </w:p>
    <w:p w:rsidR="00071415" w:rsidRDefault="001E601F">
      <w:pPr>
        <w:spacing w:before="120" w:after="120"/>
        <w:ind w:firstLine="709"/>
        <w:jc w:val="center"/>
        <w:outlineLvl w:val="1"/>
        <w:rPr>
          <w:rFonts w:ascii="Times New Roman" w:hAnsi="Times New Roman"/>
          <w:b/>
          <w:sz w:val="24"/>
          <w:szCs w:val="24"/>
        </w:rPr>
      </w:pPr>
      <w:r>
        <w:rPr>
          <w:rFonts w:ascii="Times New Roman" w:hAnsi="Times New Roman"/>
          <w:b/>
          <w:sz w:val="24"/>
          <w:szCs w:val="24"/>
        </w:rPr>
        <w:t>1.1. Предмет регулирования регламента</w:t>
      </w:r>
    </w:p>
    <w:p w:rsidR="00071415" w:rsidRDefault="001E601F">
      <w:pPr>
        <w:pStyle w:val="ConsPlusNormal0"/>
        <w:spacing w:line="320" w:lineRule="atLeast"/>
        <w:ind w:firstLine="709"/>
        <w:contextualSpacing/>
        <w:jc w:val="both"/>
        <w:rPr>
          <w:rFonts w:ascii="Times New Roman" w:hAnsi="Times New Roman"/>
          <w:color w:val="auto"/>
          <w:sz w:val="24"/>
          <w:szCs w:val="24"/>
        </w:rPr>
      </w:pPr>
      <w:r>
        <w:rPr>
          <w:rFonts w:ascii="Times New Roman" w:hAnsi="Times New Roman"/>
          <w:sz w:val="24"/>
          <w:szCs w:val="24"/>
        </w:rPr>
        <w:t xml:space="preserve">Административный регламент по предоставлению муниципальной услуги по </w:t>
      </w:r>
      <w:bookmarkStart w:id="0" w:name="_Hlk132631627"/>
      <w:r>
        <w:rPr>
          <w:rFonts w:ascii="Times New Roman" w:hAnsi="Times New Roman"/>
          <w:color w:val="auto"/>
          <w:sz w:val="24"/>
          <w:szCs w:val="24"/>
        </w:rPr>
        <w:t xml:space="preserve">организации газоснабжения населения в границах </w:t>
      </w: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Спасское</w:t>
      </w:r>
      <w:r>
        <w:rPr>
          <w:rFonts w:ascii="Times New Roman" w:hAnsi="Times New Roman"/>
          <w:color w:val="auto"/>
          <w:sz w:val="24"/>
          <w:szCs w:val="24"/>
        </w:rPr>
        <w:t>муниципального района Приволжский Самарской областив пределах полномочий, установленных законодательством Российской Федерации</w:t>
      </w:r>
      <w:bookmarkEnd w:id="0"/>
      <w:r>
        <w:rPr>
          <w:rFonts w:ascii="Times New Roman" w:hAnsi="Times New Roman"/>
          <w:color w:val="auto"/>
          <w:sz w:val="24"/>
          <w:szCs w:val="24"/>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w:t>
      </w:r>
      <w:r>
        <w:rPr>
          <w:rFonts w:ascii="Times New Roman" w:hAnsi="Times New Roman"/>
          <w:sz w:val="24"/>
          <w:szCs w:val="24"/>
        </w:rPr>
        <w:t>Спасское</w:t>
      </w:r>
      <w:r>
        <w:rPr>
          <w:rFonts w:ascii="Times New Roman" w:hAnsi="Times New Roman"/>
          <w:color w:val="auto"/>
          <w:sz w:val="24"/>
          <w:szCs w:val="24"/>
        </w:rPr>
        <w:t xml:space="preserve">муниципального района Приволжский Самарской области(далее – Муниципальное образование) в пределах полномочий, установленных законодательством Российской Федерации (далее – муниципальная услуга). </w:t>
      </w:r>
    </w:p>
    <w:p w:rsidR="00071415" w:rsidRDefault="001E601F">
      <w:pPr>
        <w:spacing w:line="320" w:lineRule="atLeast"/>
        <w:ind w:firstLine="709"/>
        <w:contextualSpacing/>
        <w:jc w:val="both"/>
        <w:rPr>
          <w:rFonts w:ascii="Times New Roman" w:hAnsi="Times New Roman"/>
          <w:bCs/>
          <w:color w:val="auto"/>
          <w:sz w:val="24"/>
          <w:szCs w:val="24"/>
        </w:rPr>
      </w:pPr>
      <w:r>
        <w:rPr>
          <w:rFonts w:ascii="Times New Roman" w:hAnsi="Times New Roman"/>
          <w:color w:val="auto"/>
          <w:sz w:val="24"/>
          <w:szCs w:val="24"/>
        </w:rPr>
        <w:t>Административный регламент также устанавливает порядок взаимодействия</w:t>
      </w:r>
      <w:r>
        <w:rPr>
          <w:rFonts w:ascii="Times New Roman" w:hAnsi="Times New Roman"/>
          <w:iCs/>
          <w:color w:val="auto"/>
          <w:sz w:val="24"/>
          <w:szCs w:val="24"/>
        </w:rPr>
        <w:t xml:space="preserve">  многофункционального центра предоставления государственных и муниципальных услуг </w:t>
      </w:r>
      <w:r>
        <w:rPr>
          <w:rFonts w:ascii="Times New Roman" w:hAnsi="Times New Roman"/>
          <w:color w:val="auto"/>
          <w:sz w:val="24"/>
          <w:szCs w:val="24"/>
        </w:rPr>
        <w:t xml:space="preserve">муниципального района Приволжский </w:t>
      </w:r>
      <w:r>
        <w:rPr>
          <w:rFonts w:ascii="Times New Roman" w:hAnsi="Times New Roman"/>
          <w:iCs/>
          <w:color w:val="auto"/>
          <w:sz w:val="24"/>
          <w:szCs w:val="24"/>
        </w:rPr>
        <w:t>Самарской области (далее - МФЦ)</w:t>
      </w:r>
      <w:r>
        <w:rPr>
          <w:rFonts w:ascii="Times New Roman" w:hAnsi="Times New Roman"/>
          <w:sz w:val="24"/>
          <w:szCs w:val="24"/>
        </w:rPr>
        <w:t xml:space="preserve">с  администрацией </w:t>
      </w:r>
      <w:r>
        <w:rPr>
          <w:rFonts w:ascii="Times New Roman" w:eastAsia="Calibri" w:hAnsi="Times New Roman"/>
          <w:sz w:val="24"/>
          <w:szCs w:val="24"/>
          <w:lang w:eastAsia="en-US"/>
        </w:rPr>
        <w:t xml:space="preserve">сельского поселения Спасское </w:t>
      </w:r>
      <w:r>
        <w:rPr>
          <w:rFonts w:ascii="Times New Roman" w:hAnsi="Times New Roman"/>
          <w:sz w:val="24"/>
          <w:szCs w:val="24"/>
        </w:rPr>
        <w:t xml:space="preserve">муниципального района Приволжский Самарской области(далее – Уполномоченный орган), </w:t>
      </w:r>
      <w:r>
        <w:rPr>
          <w:rFonts w:ascii="Times New Roman" w:hAnsi="Times New Roman"/>
          <w:color w:val="auto"/>
          <w:sz w:val="24"/>
          <w:szCs w:val="24"/>
        </w:rPr>
        <w:t xml:space="preserve">с </w:t>
      </w:r>
      <w:r>
        <w:rPr>
          <w:rFonts w:ascii="Times New Roman" w:hAnsi="Times New Roman"/>
          <w:bCs/>
          <w:color w:val="auto"/>
          <w:sz w:val="24"/>
          <w:szCs w:val="24"/>
        </w:rPr>
        <w:t>постоянно действующей Комиссией сопровождения заявок и договоров на догазификацию населения в границах</w:t>
      </w:r>
      <w:r>
        <w:rPr>
          <w:rFonts w:ascii="Times New Roman" w:hAnsi="Times New Roman"/>
          <w:color w:val="auto"/>
          <w:sz w:val="24"/>
          <w:szCs w:val="24"/>
        </w:rPr>
        <w:t xml:space="preserve"> муниципального района Приволжский</w:t>
      </w:r>
      <w:r>
        <w:rPr>
          <w:rFonts w:ascii="Times New Roman" w:hAnsi="Times New Roman"/>
          <w:bCs/>
          <w:color w:val="auto"/>
          <w:sz w:val="24"/>
          <w:szCs w:val="24"/>
        </w:rPr>
        <w:t xml:space="preserve"> Самарской области (далее – Комиссия) с </w:t>
      </w:r>
      <w:r>
        <w:rPr>
          <w:rFonts w:ascii="Times New Roman" w:hAnsi="Times New Roman"/>
          <w:color w:val="auto"/>
          <w:sz w:val="24"/>
          <w:szCs w:val="24"/>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071415" w:rsidRDefault="001E601F">
      <w:pPr>
        <w:spacing w:line="320" w:lineRule="atLeast"/>
        <w:ind w:firstLine="709"/>
        <w:contextualSpacing/>
        <w:jc w:val="both"/>
        <w:rPr>
          <w:rFonts w:ascii="Times New Roman" w:hAnsi="Times New Roman"/>
          <w:color w:val="auto"/>
          <w:sz w:val="24"/>
          <w:szCs w:val="24"/>
        </w:rPr>
      </w:pPr>
      <w:r>
        <w:rPr>
          <w:rFonts w:ascii="Times New Roman" w:hAnsi="Times New Roman"/>
          <w:color w:val="auto"/>
          <w:sz w:val="24"/>
          <w:szCs w:val="24"/>
        </w:rPr>
        <w:t xml:space="preserve">Настоящий административный регламент регулирует отношения по подготовке населения к использованию газа, в части </w:t>
      </w:r>
      <w:r>
        <w:rPr>
          <w:rFonts w:ascii="Times New Roman" w:hAnsi="Times New Roman"/>
          <w:iCs/>
          <w:color w:val="auto"/>
          <w:sz w:val="24"/>
          <w:szCs w:val="24"/>
        </w:rPr>
        <w:t xml:space="preserve">приема заявления физических лиц и формирования пакета документов </w:t>
      </w:r>
      <w:r>
        <w:rPr>
          <w:rFonts w:ascii="Times New Roman" w:hAnsi="Times New Roman"/>
          <w:color w:val="auto"/>
          <w:sz w:val="24"/>
          <w:szCs w:val="24"/>
        </w:rPr>
        <w:t xml:space="preserve">в целях заключения комплексного </w:t>
      </w:r>
      <w:r>
        <w:rPr>
          <w:rFonts w:ascii="Times New Roman" w:hAnsi="Times New Roman"/>
          <w:sz w:val="24"/>
          <w:szCs w:val="24"/>
        </w:rPr>
        <w:t xml:space="preserve">договора поставки газа, включающего обязательство </w:t>
      </w:r>
      <w:r>
        <w:rPr>
          <w:rFonts w:ascii="Times New Roman" w:hAnsi="Times New Roman"/>
          <w:color w:val="auto"/>
          <w:sz w:val="24"/>
          <w:szCs w:val="24"/>
        </w:rPr>
        <w:t xml:space="preserve">исполнителя по подключению (технологическому присоединению) газоиспользующего оборудования заявителя (физического лица) к сети </w:t>
      </w:r>
      <w:r>
        <w:rPr>
          <w:rFonts w:ascii="Times New Roman" w:hAnsi="Times New Roman"/>
          <w:color w:val="auto"/>
          <w:sz w:val="24"/>
          <w:szCs w:val="24"/>
        </w:rPr>
        <w:lastRenderedPageBreak/>
        <w:t xml:space="preserve">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Pr>
          <w:rFonts w:ascii="Times New Roman" w:hAnsi="Times New Roman"/>
          <w:sz w:val="24"/>
          <w:szCs w:val="24"/>
        </w:rPr>
        <w:t>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rsidR="00071415" w:rsidRDefault="001E601F">
      <w:pPr>
        <w:ind w:firstLine="709"/>
        <w:jc w:val="both"/>
        <w:rPr>
          <w:rFonts w:ascii="Times New Roman" w:hAnsi="Times New Roman"/>
          <w:sz w:val="24"/>
          <w:szCs w:val="24"/>
        </w:rPr>
      </w:pPr>
      <w:r>
        <w:rPr>
          <w:rFonts w:ascii="Times New Roman" w:hAnsi="Times New Roman"/>
          <w:sz w:val="24"/>
          <w:szCs w:val="24"/>
        </w:rPr>
        <w:t>Федерального закона от 31.03.1999 № 69-ФЗ «О газоснабжении в Российской Федерации»;</w:t>
      </w:r>
    </w:p>
    <w:p w:rsidR="00071415" w:rsidRDefault="001E601F">
      <w:pPr>
        <w:ind w:firstLine="709"/>
        <w:jc w:val="both"/>
        <w:rPr>
          <w:rFonts w:ascii="Times New Roman" w:hAnsi="Times New Roman"/>
          <w:sz w:val="24"/>
          <w:szCs w:val="24"/>
        </w:rPr>
      </w:pPr>
      <w:r>
        <w:rPr>
          <w:rFonts w:ascii="Times New Roman" w:hAnsi="Times New Roman"/>
          <w:sz w:val="24"/>
          <w:szCs w:val="24"/>
        </w:rPr>
        <w:t>Федерального закона от 06.10.2003 № 131-ФЗ (ред. от 06.02.2023) «Об общих принципах организации местного самоуправления в Российской Федерации»;</w:t>
      </w:r>
    </w:p>
    <w:p w:rsidR="00071415" w:rsidRDefault="001E601F">
      <w:pPr>
        <w:ind w:firstLine="709"/>
        <w:jc w:val="both"/>
        <w:rPr>
          <w:rFonts w:ascii="Times New Roman" w:hAnsi="Times New Roman"/>
          <w:sz w:val="24"/>
          <w:szCs w:val="24"/>
        </w:rPr>
      </w:pPr>
      <w:r>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071415" w:rsidRDefault="001E601F">
      <w:pPr>
        <w:ind w:firstLine="709"/>
        <w:jc w:val="both"/>
        <w:rPr>
          <w:rFonts w:ascii="Times New Roman" w:hAnsi="Times New Roman"/>
          <w:sz w:val="24"/>
          <w:szCs w:val="24"/>
        </w:rPr>
      </w:pPr>
      <w:r>
        <w:rPr>
          <w:rFonts w:ascii="Times New Roman" w:hAnsi="Times New Roman"/>
          <w:sz w:val="24"/>
          <w:szCs w:val="24"/>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071415" w:rsidRDefault="001E601F">
      <w:pPr>
        <w:ind w:firstLine="709"/>
        <w:jc w:val="both"/>
        <w:rPr>
          <w:rFonts w:ascii="Times New Roman" w:hAnsi="Times New Roman"/>
          <w:sz w:val="24"/>
          <w:szCs w:val="24"/>
        </w:rPr>
      </w:pPr>
      <w:r>
        <w:rPr>
          <w:rFonts w:ascii="Times New Roman" w:hAnsi="Times New Roman"/>
          <w:color w:val="auto"/>
          <w:sz w:val="24"/>
          <w:szCs w:val="24"/>
        </w:rPr>
        <w:t>Перечня поручений по реализации Послания Президента Федеральному Собранию, утвержденного Президентом РФ 02.05.2021 № Пр-753;</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21.07.2008 № 549 «О порядке поставки газа для обеспечения коммунально-бытовых нужд граждан»;</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1549 «О внесении изменений в некоторые акты Правительства Российской Федерации»;</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071415" w:rsidRDefault="001E601F">
      <w:pPr>
        <w:ind w:firstLine="709"/>
        <w:jc w:val="both"/>
        <w:rPr>
          <w:rFonts w:ascii="Times New Roman" w:hAnsi="Times New Roman"/>
          <w:sz w:val="24"/>
          <w:szCs w:val="24"/>
        </w:rPr>
      </w:pPr>
      <w:r>
        <w:rPr>
          <w:rFonts w:ascii="Times New Roman" w:hAnsi="Times New Roman"/>
          <w:sz w:val="24"/>
          <w:szCs w:val="24"/>
        </w:rPr>
        <w:t>Закона Самарской области от 03.10.2014 № 86-ГД «О закреплении вопросов местного значения за сельскими поселениями Самарской области»;</w:t>
      </w:r>
    </w:p>
    <w:p w:rsidR="00071415" w:rsidRDefault="001E601F">
      <w:pPr>
        <w:ind w:firstLine="709"/>
        <w:jc w:val="both"/>
        <w:rPr>
          <w:rFonts w:ascii="Times New Roman" w:hAnsi="Times New Roman"/>
          <w:sz w:val="24"/>
          <w:szCs w:val="24"/>
        </w:rPr>
      </w:pPr>
      <w:r>
        <w:rPr>
          <w:rFonts w:ascii="Times New Roman" w:hAnsi="Times New Roman"/>
          <w:sz w:val="24"/>
          <w:szCs w:val="24"/>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071415" w:rsidRDefault="001E601F">
      <w:pPr>
        <w:widowControl w:val="0"/>
        <w:ind w:firstLine="709"/>
        <w:contextualSpacing/>
        <w:jc w:val="both"/>
        <w:rPr>
          <w:rFonts w:ascii="Times New Roman" w:hAnsi="Times New Roman"/>
          <w:color w:val="auto"/>
          <w:sz w:val="24"/>
          <w:szCs w:val="24"/>
          <w:shd w:val="clear" w:color="auto" w:fill="FFFFFF"/>
        </w:rPr>
      </w:pPr>
      <w:r>
        <w:rPr>
          <w:rFonts w:ascii="Times New Roman" w:hAnsi="Times New Roman"/>
          <w:sz w:val="24"/>
          <w:szCs w:val="24"/>
          <w:shd w:val="clear" w:color="auto" w:fill="FFFFFF"/>
        </w:rPr>
        <w:t>Положения о постоянно действующей Комиссии.</w:t>
      </w:r>
    </w:p>
    <w:p w:rsidR="00071415" w:rsidRDefault="001E601F">
      <w:pPr>
        <w:widowControl w:val="0"/>
        <w:ind w:firstLine="709"/>
        <w:contextualSpacing/>
        <w:jc w:val="both"/>
        <w:rPr>
          <w:rFonts w:ascii="Times New Roman" w:hAnsi="Times New Roman"/>
          <w:sz w:val="24"/>
          <w:szCs w:val="24"/>
        </w:rPr>
      </w:pPr>
      <w:r>
        <w:rPr>
          <w:rFonts w:ascii="Times New Roman" w:hAnsi="Times New Roman"/>
          <w:sz w:val="24"/>
          <w:szCs w:val="24"/>
        </w:rPr>
        <w:lastRenderedPageBreak/>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071415" w:rsidRDefault="00071415" w:rsidP="001E601F">
      <w:pPr>
        <w:spacing w:line="320" w:lineRule="atLeast"/>
        <w:contextualSpacing/>
        <w:jc w:val="both"/>
        <w:rPr>
          <w:rFonts w:ascii="Times New Roman" w:hAnsi="Times New Roman"/>
          <w:sz w:val="24"/>
          <w:szCs w:val="24"/>
        </w:rPr>
      </w:pPr>
    </w:p>
    <w:p w:rsidR="00071415" w:rsidRDefault="001E601F">
      <w:pPr>
        <w:spacing w:before="120" w:after="120"/>
        <w:jc w:val="center"/>
        <w:outlineLvl w:val="1"/>
        <w:rPr>
          <w:rFonts w:ascii="Times New Roman" w:hAnsi="Times New Roman"/>
          <w:b/>
          <w:sz w:val="24"/>
          <w:szCs w:val="24"/>
        </w:rPr>
      </w:pPr>
      <w:r>
        <w:rPr>
          <w:rFonts w:ascii="Times New Roman" w:hAnsi="Times New Roman"/>
          <w:b/>
          <w:sz w:val="24"/>
          <w:szCs w:val="24"/>
        </w:rPr>
        <w:t>1.2. Круг заявителей</w:t>
      </w:r>
    </w:p>
    <w:p w:rsidR="00071415" w:rsidRDefault="001E601F">
      <w:pPr>
        <w:ind w:firstLine="709"/>
        <w:jc w:val="both"/>
        <w:rPr>
          <w:rFonts w:ascii="Times New Roman" w:hAnsi="Times New Roman"/>
          <w:sz w:val="24"/>
          <w:szCs w:val="24"/>
        </w:rPr>
      </w:pPr>
      <w:r>
        <w:rPr>
          <w:rFonts w:ascii="Times New Roman" w:hAnsi="Times New Roman"/>
          <w:sz w:val="24"/>
          <w:szCs w:val="24"/>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071415" w:rsidRDefault="00071415">
      <w:pPr>
        <w:spacing w:line="320" w:lineRule="atLeast"/>
        <w:ind w:firstLine="709"/>
        <w:contextualSpacing/>
        <w:jc w:val="both"/>
        <w:rPr>
          <w:rFonts w:ascii="Times New Roman" w:hAnsi="Times New Roman"/>
          <w:sz w:val="24"/>
          <w:szCs w:val="24"/>
        </w:rPr>
      </w:pPr>
    </w:p>
    <w:p w:rsidR="00071415" w:rsidRDefault="00071415">
      <w:pPr>
        <w:spacing w:line="320" w:lineRule="atLeast"/>
        <w:ind w:firstLine="709"/>
        <w:contextualSpacing/>
        <w:jc w:val="both"/>
        <w:rPr>
          <w:rFonts w:ascii="Times New Roman" w:hAnsi="Times New Roman"/>
          <w:sz w:val="24"/>
          <w:szCs w:val="24"/>
        </w:rPr>
      </w:pPr>
    </w:p>
    <w:p w:rsidR="00071415" w:rsidRDefault="001E601F">
      <w:pPr>
        <w:spacing w:before="120" w:after="120" w:line="240" w:lineRule="exact"/>
        <w:ind w:firstLine="709"/>
        <w:jc w:val="center"/>
        <w:outlineLvl w:val="1"/>
        <w:rPr>
          <w:rFonts w:ascii="Times New Roman" w:hAnsi="Times New Roman"/>
          <w:sz w:val="24"/>
          <w:szCs w:val="24"/>
        </w:rPr>
      </w:pPr>
      <w:r>
        <w:rPr>
          <w:rFonts w:ascii="Times New Roman" w:hAnsi="Times New Roman"/>
          <w:b/>
          <w:sz w:val="24"/>
          <w:szCs w:val="24"/>
        </w:rPr>
        <w:t>1.3. Требования к порядку информирования о предоставлении     муниципальной услуги</w:t>
      </w:r>
    </w:p>
    <w:p w:rsidR="00071415" w:rsidRDefault="001E601F">
      <w:pPr>
        <w:widowControl w:val="0"/>
        <w:spacing w:line="320" w:lineRule="atLeast"/>
        <w:ind w:firstLine="709"/>
        <w:contextualSpacing/>
        <w:jc w:val="both"/>
        <w:rPr>
          <w:rFonts w:ascii="Times New Roman" w:hAnsi="Times New Roman"/>
          <w:sz w:val="24"/>
          <w:szCs w:val="24"/>
        </w:rPr>
      </w:pPr>
      <w:r>
        <w:rPr>
          <w:rFonts w:ascii="Times New Roman" w:hAnsi="Times New Roman"/>
          <w:sz w:val="24"/>
          <w:szCs w:val="24"/>
        </w:rPr>
        <w:t>1.3.1. Информация о порядке предоставления муниципальной услуги предоставляется:</w:t>
      </w:r>
    </w:p>
    <w:p w:rsidR="00071415" w:rsidRDefault="001E601F">
      <w:pPr>
        <w:widowControl w:val="0"/>
        <w:spacing w:line="320" w:lineRule="atLeast"/>
        <w:ind w:firstLine="709"/>
        <w:contextualSpacing/>
        <w:jc w:val="both"/>
        <w:rPr>
          <w:rFonts w:ascii="Times New Roman" w:hAnsi="Times New Roman"/>
          <w:sz w:val="24"/>
          <w:szCs w:val="24"/>
        </w:rPr>
      </w:pPr>
      <w:r>
        <w:rPr>
          <w:rFonts w:ascii="Times New Roman" w:hAnsi="Times New Roman"/>
          <w:sz w:val="24"/>
          <w:szCs w:val="24"/>
        </w:rPr>
        <w:t>1) посредством размещения информации, в том числе о месте нахождения, графике (режиме) работы МФЦ, его структурных подразделений:</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на официальных сайтах Уполномоченного органа, МФЦ в информационно-телекоммуникационной сети «Интернет», (далее – сеть «Интернет»); </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на портале «Мои документы» Самарской области;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Pr>
            <w:rFonts w:ascii="Times New Roman" w:hAnsi="Times New Roman"/>
            <w:sz w:val="24"/>
            <w:szCs w:val="24"/>
          </w:rPr>
          <w:t>https://</w:t>
        </w:r>
      </w:ins>
      <w:hyperlink r:id="rId8">
        <w:r>
          <w:rPr>
            <w:rStyle w:val="a8"/>
            <w:rFonts w:ascii="Times New Roman" w:hAnsi="Times New Roman"/>
            <w:sz w:val="24"/>
            <w:szCs w:val="24"/>
          </w:rPr>
          <w:t>www.gosuslugi.ru</w:t>
        </w:r>
      </w:hyperlink>
      <w:r>
        <w:rPr>
          <w:rFonts w:ascii="Times New Roman" w:hAnsi="Times New Roman"/>
          <w:sz w:val="24"/>
          <w:szCs w:val="24"/>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в региональной государственной информационной системе «Портал государственных и муниципальных услуг (функций) Самарской области» (</w:t>
      </w:r>
      <w:hyperlink r:id="rId9">
        <w:r>
          <w:rPr>
            <w:rStyle w:val="a8"/>
            <w:rFonts w:ascii="Times New Roman" w:hAnsi="Times New Roman"/>
            <w:sz w:val="24"/>
            <w:szCs w:val="24"/>
          </w:rPr>
          <w:t>https://gosuslugi.samregion.ru</w:t>
        </w:r>
      </w:hyperlink>
      <w:r>
        <w:rPr>
          <w:rFonts w:ascii="Times New Roman" w:hAnsi="Times New Roman"/>
          <w:sz w:val="24"/>
          <w:szCs w:val="24"/>
        </w:rPr>
        <w:t xml:space="preserve">)  (далее </w:t>
      </w:r>
      <w:ins w:id="2" w:author="Чернова Анна Владимировна" w:date="2023-05-16T14:05:00Z">
        <w:r>
          <w:rPr>
            <w:rFonts w:ascii="Times New Roman" w:hAnsi="Times New Roman"/>
            <w:sz w:val="24"/>
            <w:szCs w:val="24"/>
          </w:rPr>
          <w:t>–</w:t>
        </w:r>
      </w:ins>
      <w:del w:id="3" w:author="Чернова Анна Владимировна" w:date="2023-05-16T14:05:00Z">
        <w:r>
          <w:rPr>
            <w:rFonts w:ascii="Times New Roman" w:hAnsi="Times New Roman"/>
            <w:sz w:val="24"/>
            <w:szCs w:val="24"/>
          </w:rPr>
          <w:delText>-</w:delText>
        </w:r>
      </w:del>
      <w:r>
        <w:rPr>
          <w:rFonts w:ascii="Times New Roman" w:hAnsi="Times New Roman"/>
          <w:sz w:val="24"/>
          <w:szCs w:val="24"/>
        </w:rPr>
        <w:t xml:space="preserve"> региональный портал); </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на информационных стендах в помещениях Уполномоченного органа, МФЦ, их структурных подразделений;</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в МФЦ, его структурных подразделениях.</w:t>
      </w:r>
    </w:p>
    <w:p w:rsidR="00071415" w:rsidRDefault="001E601F">
      <w:pPr>
        <w:spacing w:line="320" w:lineRule="atLeast"/>
        <w:ind w:firstLine="709"/>
        <w:contextualSpacing/>
        <w:jc w:val="both"/>
        <w:rPr>
          <w:rFonts w:ascii="Times New Roman" w:hAnsi="Times New Roman"/>
          <w:sz w:val="24"/>
          <w:szCs w:val="24"/>
          <w:u w:val="single"/>
        </w:rPr>
      </w:pPr>
      <w:r>
        <w:rPr>
          <w:rFonts w:ascii="Times New Roman" w:hAnsi="Times New Roman"/>
          <w:sz w:val="24"/>
          <w:szCs w:val="24"/>
        </w:rPr>
        <w:t xml:space="preserve">2) по номеру телефона для справок должностным лицом </w:t>
      </w:r>
      <w:r>
        <w:rPr>
          <w:rFonts w:ascii="Times New Roman" w:hAnsi="Times New Roman"/>
          <w:sz w:val="24"/>
          <w:szCs w:val="24"/>
        </w:rPr>
        <w:br/>
        <w:t>Уполномоченного органа, его структурных подразделений;</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 место нахождения, почтовый адрес, график работы МФЦ, его структурных подразделений;</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3) порядок обжалования решений и действий (бездействия) сотрудников, предоставляющих муниципальную услугу;</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4) порядок получения консультаций (справок).</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1.3.3. На едином портале, региональном портале размещаются:</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2) круг заявителей;</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4) стоимость предоставления муниципальной услуги и порядок оплаты;</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8) образцы заполнения формы заявления о предоставлении муниципальной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1.3.4. Посредством телефонной связи предоставляется информация:</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 о месте нахождения и графике работы Уполномоченного органа, МФЦ, их структурных подразделений;</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2) о порядке предоставления муниципальной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3) о сроках предоставления муниципальной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4) об адресах официальных сайтов Уполномоченного органа, МФЦ.</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1.3.5. На едином портале, региональном портале публикуется информация:</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 справочные телефоны МФЦ, по которым можно получить консультацию по порядку предоставления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2) адрес электронной почты;</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3) порядок получения информации заинтересованными лицами по вопросам предоставления услуги, сведений о результате предоставления услуги;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4) сведения об участвующих в предоставлении услуги организациях.</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071415" w:rsidRDefault="00071415" w:rsidP="00630B50">
      <w:pPr>
        <w:tabs>
          <w:tab w:val="left" w:pos="0"/>
        </w:tabs>
        <w:outlineLvl w:val="3"/>
        <w:rPr>
          <w:rFonts w:ascii="Times New Roman" w:hAnsi="Times New Roman"/>
          <w:sz w:val="24"/>
          <w:szCs w:val="24"/>
        </w:rPr>
      </w:pPr>
    </w:p>
    <w:p w:rsidR="00630B50" w:rsidRDefault="00630B50" w:rsidP="00630B50">
      <w:pPr>
        <w:tabs>
          <w:tab w:val="left" w:pos="0"/>
        </w:tabs>
        <w:outlineLvl w:val="3"/>
        <w:rPr>
          <w:rFonts w:ascii="Times New Roman" w:hAnsi="Times New Roman"/>
          <w:sz w:val="24"/>
          <w:szCs w:val="24"/>
        </w:rPr>
      </w:pPr>
    </w:p>
    <w:p w:rsidR="00630B50" w:rsidRDefault="00630B50" w:rsidP="00630B50">
      <w:pPr>
        <w:tabs>
          <w:tab w:val="left" w:pos="0"/>
        </w:tabs>
        <w:outlineLvl w:val="3"/>
        <w:rPr>
          <w:rFonts w:ascii="Times New Roman" w:hAnsi="Times New Roman"/>
          <w:b/>
          <w:sz w:val="24"/>
          <w:szCs w:val="24"/>
        </w:rPr>
      </w:pPr>
    </w:p>
    <w:p w:rsidR="00071415" w:rsidRDefault="001E601F">
      <w:pPr>
        <w:tabs>
          <w:tab w:val="left" w:pos="0"/>
        </w:tabs>
        <w:ind w:firstLine="709"/>
        <w:jc w:val="center"/>
        <w:outlineLvl w:val="3"/>
        <w:rPr>
          <w:rFonts w:ascii="Times New Roman" w:hAnsi="Times New Roman"/>
          <w:b/>
          <w:sz w:val="24"/>
          <w:szCs w:val="24"/>
        </w:rPr>
      </w:pPr>
      <w:r>
        <w:rPr>
          <w:rFonts w:ascii="Times New Roman" w:hAnsi="Times New Roman"/>
          <w:b/>
          <w:sz w:val="24"/>
          <w:szCs w:val="24"/>
        </w:rPr>
        <w:t>II. СТАНДАРТ ПРЕДОСТАВЛЕНИЯ МУНИЦИПАЛЬНОЙ УСЛУГИ</w:t>
      </w:r>
    </w:p>
    <w:p w:rsidR="00071415" w:rsidRDefault="00071415">
      <w:pPr>
        <w:keepNext/>
        <w:tabs>
          <w:tab w:val="left" w:pos="0"/>
        </w:tabs>
        <w:ind w:firstLine="709"/>
        <w:jc w:val="center"/>
        <w:outlineLvl w:val="3"/>
        <w:rPr>
          <w:rFonts w:ascii="Times New Roman" w:hAnsi="Times New Roman"/>
          <w:b/>
          <w:sz w:val="24"/>
          <w:szCs w:val="24"/>
        </w:rPr>
      </w:pPr>
    </w:p>
    <w:p w:rsidR="00071415" w:rsidRDefault="001E601F">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Наименование муниципальной услуги</w:t>
      </w:r>
    </w:p>
    <w:p w:rsidR="00071415" w:rsidRDefault="001E601F">
      <w:pPr>
        <w:ind w:firstLine="540"/>
        <w:jc w:val="both"/>
        <w:rPr>
          <w:rFonts w:ascii="Times New Roman" w:hAnsi="Times New Roman"/>
          <w:color w:val="auto"/>
          <w:sz w:val="24"/>
          <w:szCs w:val="24"/>
        </w:rPr>
      </w:pPr>
      <w:r>
        <w:rPr>
          <w:rFonts w:ascii="Times New Roman" w:hAnsi="Times New Roman"/>
          <w:sz w:val="24"/>
          <w:szCs w:val="24"/>
        </w:rPr>
        <w:t>Организация газоснабжения населения в границах</w:t>
      </w:r>
      <w:r>
        <w:rPr>
          <w:rFonts w:ascii="Times New Roman" w:eastAsia="Calibri" w:hAnsi="Times New Roman"/>
          <w:color w:val="auto"/>
          <w:sz w:val="24"/>
          <w:szCs w:val="24"/>
          <w:lang w:eastAsia="en-US"/>
        </w:rPr>
        <w:t xml:space="preserve">сельского поселения </w:t>
      </w:r>
      <w:r>
        <w:rPr>
          <w:rFonts w:ascii="Times New Roman" w:eastAsia="Calibri" w:hAnsi="Times New Roman"/>
          <w:sz w:val="24"/>
          <w:szCs w:val="24"/>
          <w:lang w:eastAsia="en-US"/>
        </w:rPr>
        <w:t>Спасское</w:t>
      </w:r>
      <w:r>
        <w:rPr>
          <w:rFonts w:ascii="Times New Roman" w:hAnsi="Times New Roman"/>
          <w:color w:val="auto"/>
          <w:sz w:val="24"/>
          <w:szCs w:val="24"/>
        </w:rPr>
        <w:t xml:space="preserve">муниципального района Приволжский Самарской области </w:t>
      </w:r>
      <w:r>
        <w:rPr>
          <w:rFonts w:ascii="Times New Roman" w:hAnsi="Times New Roman"/>
          <w:sz w:val="24"/>
          <w:szCs w:val="24"/>
        </w:rPr>
        <w:t xml:space="preserve">в пределах полномочий, установленных законодательствомРоссийской Федерации, </w:t>
      </w:r>
      <w:r>
        <w:rPr>
          <w:rFonts w:ascii="Times New Roman" w:hAnsi="Times New Roman"/>
          <w:color w:val="auto"/>
          <w:sz w:val="24"/>
          <w:szCs w:val="24"/>
        </w:rPr>
        <w:t xml:space="preserve">в части </w:t>
      </w:r>
      <w:r>
        <w:rPr>
          <w:rFonts w:ascii="Times New Roman" w:hAnsi="Times New Roman"/>
          <w:iCs/>
          <w:color w:val="auto"/>
          <w:sz w:val="24"/>
          <w:szCs w:val="24"/>
        </w:rPr>
        <w:t xml:space="preserve">приема заявления физических лиц и формирования пакета документов </w:t>
      </w:r>
      <w:r>
        <w:rPr>
          <w:rFonts w:ascii="Times New Roman" w:hAnsi="Times New Roman"/>
          <w:color w:val="auto"/>
          <w:sz w:val="24"/>
          <w:szCs w:val="24"/>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w:t>
      </w:r>
      <w:r>
        <w:rPr>
          <w:rFonts w:ascii="Times New Roman" w:hAnsi="Times New Roman"/>
          <w:color w:val="auto"/>
          <w:sz w:val="24"/>
          <w:szCs w:val="24"/>
        </w:rPr>
        <w:lastRenderedPageBreak/>
        <w:t>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071415" w:rsidRDefault="00071415">
      <w:pPr>
        <w:jc w:val="center"/>
        <w:rPr>
          <w:rFonts w:ascii="Times New Roman" w:hAnsi="Times New Roman"/>
          <w:sz w:val="24"/>
          <w:szCs w:val="24"/>
          <w:highlight w:val="yellow"/>
        </w:rPr>
      </w:pPr>
    </w:p>
    <w:p w:rsidR="00071415" w:rsidRDefault="00071415">
      <w:pPr>
        <w:spacing w:before="120" w:after="120" w:line="240" w:lineRule="exact"/>
        <w:jc w:val="both"/>
        <w:outlineLvl w:val="1"/>
        <w:rPr>
          <w:rFonts w:ascii="Times New Roman" w:hAnsi="Times New Roman"/>
          <w:b/>
          <w:sz w:val="24"/>
          <w:szCs w:val="24"/>
        </w:rPr>
      </w:pPr>
    </w:p>
    <w:p w:rsidR="00071415" w:rsidRDefault="001E601F">
      <w:pPr>
        <w:spacing w:before="120" w:after="120" w:line="240" w:lineRule="exact"/>
        <w:ind w:firstLine="709"/>
        <w:jc w:val="both"/>
        <w:outlineLvl w:val="1"/>
        <w:rPr>
          <w:rFonts w:ascii="Times New Roman" w:hAnsi="Times New Roman"/>
          <w:b/>
          <w:sz w:val="24"/>
          <w:szCs w:val="24"/>
        </w:rPr>
      </w:pPr>
      <w:r>
        <w:rPr>
          <w:rFonts w:ascii="Times New Roman" w:hAnsi="Times New Roman"/>
          <w:b/>
          <w:sz w:val="24"/>
          <w:szCs w:val="24"/>
        </w:rPr>
        <w:t>2.2. Наименование органа, предоставляющего муниципальную услугу</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2.2.1. Муниципальная услуга предоставляется МФЦ </w:t>
      </w:r>
      <w:r>
        <w:rPr>
          <w:rFonts w:ascii="Times New Roman" w:hAnsi="Times New Roman"/>
          <w:color w:val="auto"/>
          <w:sz w:val="24"/>
          <w:szCs w:val="24"/>
        </w:rPr>
        <w:t>по месту нахождения домовладения в границах муниципального района Приволжский Самарской области в</w:t>
      </w:r>
      <w:r>
        <w:rPr>
          <w:rFonts w:ascii="Times New Roman" w:hAnsi="Times New Roman"/>
          <w:sz w:val="24"/>
          <w:szCs w:val="24"/>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МФЦ осуществляет взаимодействие с:</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Управлением Федеральной службы государственной регистрации, кадастра и картографии по Самарской области;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Управлением Федеральной налоговой службы по Самарской области;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Отделением фонда пенсионного и социального страхования РФ по Самарской области;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Министерством энергетики и ЖКХ Самарской области;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 Администрацией </w:t>
      </w:r>
      <w:r>
        <w:rPr>
          <w:rFonts w:ascii="Times New Roman" w:hAnsi="Times New Roman"/>
          <w:color w:val="auto"/>
          <w:sz w:val="24"/>
          <w:szCs w:val="24"/>
        </w:rPr>
        <w:t>муниципального района Приволжский</w:t>
      </w:r>
      <w:r>
        <w:rPr>
          <w:rFonts w:ascii="Times New Roman" w:hAnsi="Times New Roman"/>
          <w:sz w:val="24"/>
          <w:szCs w:val="24"/>
        </w:rPr>
        <w:t xml:space="preserve"> Самарской области,</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 региональным оператором; </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газоснабжающими организациями;</w:t>
      </w:r>
    </w:p>
    <w:p w:rsidR="00071415" w:rsidRDefault="001E601F">
      <w:pPr>
        <w:spacing w:line="320" w:lineRule="atLeast"/>
        <w:ind w:firstLine="709"/>
        <w:contextualSpacing/>
        <w:jc w:val="both"/>
        <w:rPr>
          <w:rFonts w:ascii="Times New Roman" w:hAnsi="Times New Roman"/>
          <w:color w:val="auto"/>
          <w:sz w:val="24"/>
          <w:szCs w:val="24"/>
        </w:rPr>
      </w:pPr>
      <w:r>
        <w:rPr>
          <w:rFonts w:ascii="Times New Roman" w:hAnsi="Times New Roman"/>
          <w:bCs/>
          <w:color w:val="auto"/>
          <w:sz w:val="24"/>
          <w:szCs w:val="24"/>
        </w:rPr>
        <w:t xml:space="preserve">- Комиссией; </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иными органами государственной власти, органами местного самоуправления и организациями, при необходимости.</w:t>
      </w:r>
    </w:p>
    <w:p w:rsidR="00071415" w:rsidRDefault="001E601F">
      <w:pPr>
        <w:ind w:firstLine="709"/>
        <w:jc w:val="both"/>
        <w:rPr>
          <w:rFonts w:ascii="Times New Roman" w:hAnsi="Times New Roman"/>
          <w:sz w:val="24"/>
          <w:szCs w:val="24"/>
        </w:rPr>
      </w:pPr>
      <w:r>
        <w:rPr>
          <w:rFonts w:ascii="Times New Roman" w:hAnsi="Times New Roman"/>
          <w:sz w:val="24"/>
          <w:szCs w:val="24"/>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Описание результата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2.3.1. Результатами предоставления муниципальной услуги являются:</w:t>
      </w:r>
    </w:p>
    <w:p w:rsidR="00071415" w:rsidRDefault="001E601F">
      <w:pPr>
        <w:ind w:firstLine="709"/>
        <w:jc w:val="both"/>
        <w:rPr>
          <w:rFonts w:ascii="Times New Roman" w:hAnsi="Times New Roman"/>
          <w:sz w:val="24"/>
          <w:szCs w:val="24"/>
        </w:rPr>
      </w:pPr>
      <w:r>
        <w:rPr>
          <w:rFonts w:ascii="Times New Roman" w:hAnsi="Times New Roman"/>
          <w:sz w:val="24"/>
          <w:szCs w:val="24"/>
        </w:rPr>
        <w:t>формирование и передача комплекта документов, необходимых для организации газоснабжения региональному оператору;</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уведомление заявителя о принятии заявки и пакета документов региональным оператором,</w:t>
      </w:r>
      <w:r>
        <w:rPr>
          <w:rFonts w:ascii="Times New Roman" w:hAnsi="Times New Roman"/>
          <w:color w:val="auto"/>
          <w:sz w:val="24"/>
          <w:szCs w:val="24"/>
        </w:rPr>
        <w:t>либо о передаче документов заявителя в Комиссию.</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rsidR="00071415" w:rsidRDefault="001E601F">
      <w:pPr>
        <w:ind w:firstLine="709"/>
        <w:jc w:val="both"/>
        <w:rPr>
          <w:rFonts w:ascii="Times New Roman" w:hAnsi="Times New Roman"/>
          <w:color w:val="00B050"/>
          <w:sz w:val="24"/>
          <w:szCs w:val="24"/>
        </w:rPr>
      </w:pPr>
      <w:r>
        <w:rPr>
          <w:rFonts w:ascii="Times New Roman" w:hAnsi="Times New Roman"/>
          <w:sz w:val="24"/>
          <w:szCs w:val="24"/>
        </w:rPr>
        <w:t xml:space="preserve">2.4.1. </w:t>
      </w:r>
      <w:r>
        <w:rPr>
          <w:rFonts w:ascii="Times New Roman" w:hAnsi="Times New Roman"/>
          <w:color w:val="000000" w:themeColor="text1"/>
          <w:sz w:val="24"/>
          <w:szCs w:val="24"/>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071415" w:rsidRDefault="001E601F">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w:t>
      </w:r>
      <w:r>
        <w:rPr>
          <w:rFonts w:ascii="Times New Roman" w:hAnsi="Times New Roman"/>
          <w:color w:val="000000" w:themeColor="text1"/>
          <w:sz w:val="24"/>
          <w:szCs w:val="24"/>
        </w:rPr>
        <w:lastRenderedPageBreak/>
        <w:t>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071415" w:rsidRDefault="001E601F">
      <w:pPr>
        <w:ind w:firstLine="709"/>
        <w:jc w:val="both"/>
        <w:rPr>
          <w:rFonts w:ascii="Times New Roman" w:hAnsi="Times New Roman"/>
          <w:sz w:val="24"/>
          <w:szCs w:val="24"/>
        </w:rPr>
      </w:pPr>
      <w:r>
        <w:rPr>
          <w:rFonts w:ascii="Times New Roman" w:hAnsi="Times New Roman"/>
          <w:sz w:val="24"/>
          <w:szCs w:val="24"/>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071415" w:rsidRDefault="00071415">
      <w:pPr>
        <w:spacing w:before="120" w:after="120" w:line="240" w:lineRule="exact"/>
        <w:ind w:firstLine="709"/>
        <w:jc w:val="both"/>
        <w:outlineLvl w:val="1"/>
        <w:rPr>
          <w:rFonts w:ascii="Times New Roman" w:hAnsi="Times New Roman"/>
          <w:b/>
          <w:sz w:val="24"/>
          <w:szCs w:val="24"/>
        </w:rPr>
      </w:pPr>
    </w:p>
    <w:p w:rsidR="00071415" w:rsidRDefault="001E601F">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2.5. Нормативные правовые акты, регулирующие предоставление муниципальной услуги</w:t>
      </w:r>
    </w:p>
    <w:p w:rsidR="00071415" w:rsidRDefault="001E601F">
      <w:pPr>
        <w:ind w:firstLine="709"/>
        <w:jc w:val="both"/>
        <w:rPr>
          <w:rFonts w:ascii="Times New Roman" w:hAnsi="Times New Roman"/>
          <w:strike/>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Федеральный закон от 27 июля 2010 № 210-ФЗ «Об организации предоставления государственных и муниципальных услуг»;</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71415" w:rsidRDefault="00071415">
      <w:pPr>
        <w:ind w:firstLine="709"/>
        <w:jc w:val="both"/>
        <w:rPr>
          <w:rFonts w:ascii="Times New Roman" w:hAnsi="Times New Roman"/>
          <w:color w:val="auto"/>
          <w:sz w:val="24"/>
          <w:szCs w:val="24"/>
        </w:rPr>
      </w:pPr>
    </w:p>
    <w:p w:rsidR="00071415" w:rsidRDefault="001E601F">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71415" w:rsidRDefault="001E601F">
      <w:pPr>
        <w:ind w:firstLine="709"/>
        <w:jc w:val="both"/>
        <w:rPr>
          <w:rFonts w:ascii="Times New Roman" w:hAnsi="Times New Roman"/>
          <w:sz w:val="24"/>
          <w:szCs w:val="24"/>
        </w:rPr>
      </w:pPr>
      <w:r>
        <w:rPr>
          <w:rFonts w:ascii="Times New Roman" w:hAnsi="Times New Roman"/>
          <w:sz w:val="24"/>
          <w:szCs w:val="24"/>
        </w:rPr>
        <w:t>2.6.1. С целью предоставления муниципальной услуги заявитель (представитель заявителя) представляет в МФЦ:</w:t>
      </w:r>
    </w:p>
    <w:p w:rsidR="00071415" w:rsidRDefault="00B340FA">
      <w:pPr>
        <w:ind w:firstLine="709"/>
        <w:jc w:val="both"/>
        <w:rPr>
          <w:rFonts w:ascii="Times New Roman" w:hAnsi="Times New Roman"/>
          <w:sz w:val="24"/>
          <w:szCs w:val="24"/>
        </w:rPr>
      </w:pPr>
      <w:hyperlink r:id="rId10">
        <w:r w:rsidR="001E601F">
          <w:rPr>
            <w:rFonts w:ascii="Times New Roman" w:hAnsi="Times New Roman"/>
            <w:color w:val="auto"/>
            <w:sz w:val="24"/>
            <w:szCs w:val="24"/>
          </w:rPr>
          <w:t>заявление</w:t>
        </w:r>
      </w:hyperlink>
      <w:r w:rsidR="001E601F">
        <w:rPr>
          <w:rFonts w:ascii="Times New Roman" w:hAnsi="Times New Roman"/>
          <w:color w:val="auto"/>
          <w:sz w:val="24"/>
          <w:szCs w:val="24"/>
        </w:rPr>
        <w:t xml:space="preserve"> (заявку) по форме в соответствии с приложением №1</w:t>
      </w:r>
      <w:r w:rsidR="001E601F">
        <w:rPr>
          <w:rFonts w:ascii="Times New Roman" w:hAnsi="Times New Roman"/>
          <w:sz w:val="24"/>
          <w:szCs w:val="24"/>
        </w:rPr>
        <w:t xml:space="preserve"> к административному регламенту (далее заявление);</w:t>
      </w:r>
    </w:p>
    <w:p w:rsidR="00071415" w:rsidRDefault="001E601F">
      <w:pPr>
        <w:ind w:firstLine="709"/>
        <w:jc w:val="both"/>
        <w:rPr>
          <w:rFonts w:ascii="Times New Roman" w:hAnsi="Times New Roman"/>
          <w:sz w:val="24"/>
          <w:szCs w:val="24"/>
        </w:rPr>
      </w:pPr>
      <w:r>
        <w:rPr>
          <w:rFonts w:ascii="Times New Roman" w:hAnsi="Times New Roman"/>
          <w:sz w:val="24"/>
          <w:szCs w:val="24"/>
        </w:rPr>
        <w:t>расчет максимального часового расхода газа, если планируемый максимальный часовой расход газа более 7 куб. метров (при его наличии);</w:t>
      </w:r>
    </w:p>
    <w:p w:rsidR="00071415" w:rsidRDefault="001E601F">
      <w:pPr>
        <w:ind w:firstLine="709"/>
        <w:jc w:val="both"/>
        <w:rPr>
          <w:rFonts w:ascii="Times New Roman" w:hAnsi="Times New Roman"/>
          <w:sz w:val="24"/>
          <w:szCs w:val="24"/>
        </w:rPr>
      </w:pPr>
      <w:r>
        <w:rPr>
          <w:rFonts w:ascii="Times New Roman" w:hAnsi="Times New Roman"/>
          <w:sz w:val="24"/>
          <w:szCs w:val="24"/>
        </w:rPr>
        <w:t>2.6.2. В случае если право собственности заявителя на домовладение не зарегистрировано в Едином государственном реестре недвижимости (далее–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071415" w:rsidRDefault="001E601F">
      <w:pPr>
        <w:ind w:firstLine="709"/>
        <w:jc w:val="both"/>
        <w:rPr>
          <w:rFonts w:ascii="Times New Roman" w:hAnsi="Times New Roman"/>
          <w:sz w:val="24"/>
          <w:szCs w:val="24"/>
        </w:rPr>
      </w:pPr>
      <w:r>
        <w:rPr>
          <w:rFonts w:ascii="Times New Roman" w:hAnsi="Times New Roman"/>
          <w:sz w:val="24"/>
          <w:szCs w:val="24"/>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071415" w:rsidRDefault="001E601F">
      <w:pPr>
        <w:pStyle w:val="af9"/>
        <w:spacing w:after="0"/>
        <w:ind w:firstLine="709"/>
        <w:contextualSpacing/>
        <w:jc w:val="both"/>
        <w:rPr>
          <w:szCs w:val="24"/>
        </w:rPr>
      </w:pPr>
      <w:r>
        <w:rPr>
          <w:szCs w:val="24"/>
        </w:rPr>
        <w:t xml:space="preserve">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w:t>
      </w:r>
      <w:r>
        <w:rPr>
          <w:szCs w:val="24"/>
        </w:rPr>
        <w:lastRenderedPageBreak/>
        <w:t>проверены путем направления запроса с использованием системы межведомственного электронного взаимодействия.</w:t>
      </w:r>
    </w:p>
    <w:p w:rsidR="00071415" w:rsidRDefault="001E601F">
      <w:pPr>
        <w:ind w:firstLine="709"/>
        <w:jc w:val="both"/>
        <w:rPr>
          <w:rFonts w:ascii="Times New Roman" w:hAnsi="Times New Roman"/>
          <w:sz w:val="24"/>
          <w:szCs w:val="24"/>
        </w:rPr>
      </w:pPr>
      <w:r>
        <w:rPr>
          <w:rFonts w:ascii="Times New Roman" w:hAnsi="Times New Roman"/>
          <w:sz w:val="24"/>
          <w:szCs w:val="24"/>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071415" w:rsidRDefault="00071415">
      <w:pPr>
        <w:spacing w:before="120" w:after="120" w:line="240" w:lineRule="exact"/>
        <w:outlineLvl w:val="1"/>
        <w:rPr>
          <w:rFonts w:ascii="Times New Roman" w:hAnsi="Times New Roman"/>
          <w:b/>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 xml:space="preserve">2.7.1. Документы, которые </w:t>
      </w:r>
      <w:r>
        <w:rPr>
          <w:rFonts w:ascii="Times New Roman" w:hAnsi="Times New Roman"/>
          <w:color w:val="auto"/>
          <w:sz w:val="24"/>
          <w:szCs w:val="24"/>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071415" w:rsidRDefault="001E601F">
      <w:pPr>
        <w:ind w:firstLine="709"/>
        <w:jc w:val="both"/>
        <w:rPr>
          <w:rFonts w:ascii="Times New Roman" w:hAnsi="Times New Roman"/>
          <w:sz w:val="24"/>
          <w:szCs w:val="24"/>
        </w:rPr>
      </w:pPr>
      <w:r>
        <w:rPr>
          <w:rFonts w:ascii="Times New Roman" w:hAnsi="Times New Roman"/>
          <w:color w:val="auto"/>
          <w:sz w:val="24"/>
          <w:szCs w:val="24"/>
        </w:rPr>
        <w:t xml:space="preserve">выписка из ЕГРН об основных характеристиках и зарегистрированных правах на объект недвижимости (домовладение и земельный </w:t>
      </w:r>
      <w:r>
        <w:rPr>
          <w:rFonts w:ascii="Times New Roman" w:hAnsi="Times New Roman"/>
          <w:sz w:val="24"/>
          <w:szCs w:val="24"/>
        </w:rPr>
        <w:t xml:space="preserve">участок) содержащую информацию о плане земельного участка и координатах поворотных точек Х и </w:t>
      </w:r>
      <w:r>
        <w:rPr>
          <w:rFonts w:ascii="Times New Roman" w:hAnsi="Times New Roman"/>
          <w:sz w:val="24"/>
          <w:szCs w:val="24"/>
          <w:lang w:val="en-US"/>
        </w:rPr>
        <w:t>Y</w:t>
      </w:r>
      <w:r>
        <w:rPr>
          <w:rFonts w:ascii="Times New Roman" w:hAnsi="Times New Roman"/>
          <w:sz w:val="24"/>
          <w:szCs w:val="24"/>
        </w:rPr>
        <w:t>;</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сведения о регистрации заявителя в системе индивидуального (</w:t>
      </w:r>
      <w:r>
        <w:rPr>
          <w:rFonts w:ascii="Times New Roman" w:hAnsi="Times New Roman"/>
          <w:color w:val="auto"/>
          <w:sz w:val="24"/>
          <w:szCs w:val="24"/>
        </w:rPr>
        <w:t>персонифицированного) учета;</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идентификационный номер налогоплательщика;</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сведения о включении населенного пункта в региональную программу газификации (при наличии технической возможности);</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071415" w:rsidRDefault="001E601F">
      <w:pPr>
        <w:ind w:firstLine="709"/>
        <w:jc w:val="both"/>
        <w:rPr>
          <w:rFonts w:ascii="Times New Roman" w:hAnsi="Times New Roman"/>
          <w:sz w:val="24"/>
          <w:szCs w:val="24"/>
        </w:rPr>
      </w:pPr>
      <w:r>
        <w:rPr>
          <w:rFonts w:ascii="Times New Roman" w:hAnsi="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071415" w:rsidRDefault="00071415">
      <w:pPr>
        <w:ind w:firstLine="709"/>
        <w:jc w:val="both"/>
        <w:rPr>
          <w:rFonts w:ascii="Times New Roman" w:hAnsi="Times New Roman"/>
          <w:sz w:val="24"/>
          <w:szCs w:val="24"/>
        </w:rPr>
      </w:pPr>
    </w:p>
    <w:p w:rsidR="00071415" w:rsidRDefault="00071415">
      <w:pPr>
        <w:spacing w:before="120" w:after="120" w:line="240" w:lineRule="exact"/>
        <w:jc w:val="center"/>
        <w:outlineLvl w:val="1"/>
        <w:rPr>
          <w:rFonts w:ascii="Times New Roman" w:hAnsi="Times New Roman"/>
          <w:b/>
          <w:sz w:val="24"/>
          <w:szCs w:val="24"/>
        </w:rPr>
      </w:pPr>
    </w:p>
    <w:p w:rsidR="00071415" w:rsidRDefault="00071415">
      <w:pPr>
        <w:spacing w:before="120" w:after="120" w:line="240" w:lineRule="exact"/>
        <w:jc w:val="center"/>
        <w:outlineLvl w:val="1"/>
        <w:rPr>
          <w:rFonts w:ascii="Times New Roman" w:hAnsi="Times New Roman"/>
          <w:b/>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2.8. Указание на запрет требовать от заявителя</w:t>
      </w:r>
    </w:p>
    <w:p w:rsidR="00071415" w:rsidRDefault="001E601F">
      <w:pPr>
        <w:ind w:firstLine="709"/>
        <w:jc w:val="both"/>
        <w:rPr>
          <w:rFonts w:ascii="Times New Roman" w:hAnsi="Times New Roman"/>
          <w:sz w:val="24"/>
          <w:szCs w:val="24"/>
        </w:rPr>
      </w:pPr>
      <w:r>
        <w:rPr>
          <w:rFonts w:ascii="Times New Roman" w:hAnsi="Times New Roman"/>
          <w:sz w:val="24"/>
          <w:szCs w:val="24"/>
        </w:rPr>
        <w:t>2.8.1. Запрещено требовать от заявителя:</w:t>
      </w:r>
    </w:p>
    <w:p w:rsidR="00071415" w:rsidRDefault="001E601F">
      <w:pPr>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Pr>
          <w:rFonts w:ascii="Times New Roman" w:hAnsi="Times New Roman"/>
          <w:sz w:val="24"/>
          <w:szCs w:val="24"/>
        </w:rPr>
        <w:lastRenderedPageBreak/>
        <w:t>правовыми актами, за исключением документов, включенных в определенный частью 6 статьи 7 Федерального закона № 210-ФЗ перечень документов;</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 210-ФЗ:</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r>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1415" w:rsidRDefault="001E601F">
      <w:pPr>
        <w:ind w:firstLine="709"/>
        <w:jc w:val="both"/>
        <w:rPr>
          <w:rFonts w:ascii="Times New Roman" w:hAnsi="Times New Roman"/>
          <w:sz w:val="24"/>
          <w:szCs w:val="24"/>
        </w:rPr>
      </w:pPr>
      <w:r>
        <w:rPr>
          <w:rFonts w:ascii="Times New Roman" w:hAnsi="Times New Roman"/>
          <w:sz w:val="24"/>
          <w:szCs w:val="24"/>
        </w:rPr>
        <w:t>2.8.2. Запрещены следующие действия:</w:t>
      </w:r>
    </w:p>
    <w:p w:rsidR="00071415" w:rsidRDefault="001E601F">
      <w:pPr>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1415" w:rsidRDefault="001E601F">
      <w:pPr>
        <w:ind w:firstLine="709"/>
        <w:jc w:val="both"/>
        <w:rPr>
          <w:rFonts w:ascii="Times New Roman" w:hAnsi="Times New Roman"/>
          <w:sz w:val="24"/>
          <w:szCs w:val="24"/>
        </w:rPr>
      </w:pPr>
      <w:r>
        <w:rPr>
          <w:rFonts w:ascii="Times New Roman" w:hAnsi="Times New Roman"/>
          <w:sz w:val="24"/>
          <w:szCs w:val="24"/>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415" w:rsidRDefault="00071415">
      <w:pPr>
        <w:jc w:val="both"/>
        <w:rPr>
          <w:rFonts w:ascii="Times New Roman" w:hAnsi="Times New Roman"/>
          <w:strike/>
          <w:sz w:val="24"/>
          <w:szCs w:val="24"/>
        </w:rPr>
      </w:pPr>
    </w:p>
    <w:p w:rsidR="00071415" w:rsidRDefault="00071415">
      <w:pPr>
        <w:ind w:firstLine="709"/>
        <w:jc w:val="both"/>
        <w:rPr>
          <w:rFonts w:ascii="Times New Roman" w:hAnsi="Times New Roman"/>
          <w:strike/>
          <w:sz w:val="24"/>
          <w:szCs w:val="24"/>
        </w:rPr>
      </w:pPr>
    </w:p>
    <w:p w:rsidR="00071415" w:rsidRDefault="001E601F">
      <w:pPr>
        <w:widowControl w:val="0"/>
        <w:contextualSpacing/>
        <w:jc w:val="center"/>
        <w:outlineLvl w:val="1"/>
        <w:rPr>
          <w:rFonts w:ascii="Times New Roman" w:hAnsi="Times New Roman"/>
          <w:b/>
          <w:strike/>
          <w:sz w:val="24"/>
          <w:szCs w:val="24"/>
        </w:rPr>
      </w:pPr>
      <w:r>
        <w:rPr>
          <w:rFonts w:ascii="Times New Roman" w:hAnsi="Times New Roman"/>
          <w:b/>
          <w:sz w:val="24"/>
          <w:szCs w:val="24"/>
        </w:rPr>
        <w:t xml:space="preserve">2.9. Исчерпывающий перечень оснований для передачи документов заявителя в Комиссию </w:t>
      </w:r>
    </w:p>
    <w:p w:rsidR="00071415" w:rsidRDefault="001E601F">
      <w:pPr>
        <w:widowControl w:val="0"/>
        <w:ind w:firstLine="709"/>
        <w:contextualSpacing/>
        <w:jc w:val="both"/>
        <w:rPr>
          <w:rFonts w:ascii="Times New Roman" w:hAnsi="Times New Roman"/>
          <w:sz w:val="24"/>
          <w:szCs w:val="24"/>
        </w:rPr>
      </w:pPr>
      <w:r>
        <w:rPr>
          <w:rFonts w:ascii="Times New Roman" w:hAnsi="Times New Roman"/>
          <w:sz w:val="24"/>
          <w:szCs w:val="24"/>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Pr>
          <w:rFonts w:ascii="Times New Roman" w:hAnsi="Times New Roman"/>
          <w:color w:val="auto"/>
          <w:sz w:val="24"/>
          <w:szCs w:val="24"/>
        </w:rPr>
        <w:t xml:space="preserve">документов, предусмотренных пунктом 2.7.1 </w:t>
      </w:r>
      <w:r>
        <w:rPr>
          <w:rFonts w:ascii="Times New Roman" w:hAnsi="Times New Roman"/>
          <w:sz w:val="24"/>
          <w:szCs w:val="24"/>
        </w:rPr>
        <w:t>в иных органах и организациях в результате межведомственного взаимодействия;</w:t>
      </w:r>
    </w:p>
    <w:p w:rsidR="00071415" w:rsidRDefault="001E601F">
      <w:pPr>
        <w:widowControl w:val="0"/>
        <w:ind w:firstLine="709"/>
        <w:contextualSpacing/>
        <w:jc w:val="both"/>
        <w:rPr>
          <w:rFonts w:ascii="Times New Roman" w:hAnsi="Times New Roman"/>
          <w:sz w:val="24"/>
          <w:szCs w:val="24"/>
        </w:rPr>
      </w:pPr>
      <w:r>
        <w:rPr>
          <w:rFonts w:ascii="Times New Roman" w:hAnsi="Times New Roman"/>
          <w:sz w:val="24"/>
          <w:szCs w:val="24"/>
        </w:rPr>
        <w:t xml:space="preserve">2.9.2. </w:t>
      </w:r>
      <w:r>
        <w:rPr>
          <w:rFonts w:ascii="Times New Roman" w:hAnsi="Times New Roman"/>
          <w:bCs/>
          <w:sz w:val="24"/>
          <w:szCs w:val="24"/>
        </w:rPr>
        <w:t>Передача документов заявителя в Комиссию для организации сопровождения заявок</w:t>
      </w:r>
      <w:r>
        <w:rPr>
          <w:rFonts w:ascii="Times New Roman" w:hAnsi="Times New Roman"/>
          <w:bCs/>
          <w:color w:val="auto"/>
          <w:sz w:val="24"/>
          <w:szCs w:val="24"/>
        </w:rPr>
        <w:t xml:space="preserve"> на оказание муниципальной услуги и </w:t>
      </w:r>
      <w:r>
        <w:rPr>
          <w:rFonts w:ascii="Times New Roman" w:hAnsi="Times New Roman"/>
          <w:color w:val="auto"/>
          <w:sz w:val="24"/>
          <w:szCs w:val="24"/>
        </w:rPr>
        <w:t>оказания содействия в сборе (оформлении) недостающих документов</w:t>
      </w:r>
      <w:r>
        <w:rPr>
          <w:rFonts w:ascii="Times New Roman" w:hAnsi="Times New Roman"/>
          <w:sz w:val="24"/>
          <w:szCs w:val="24"/>
        </w:rPr>
        <w:t>, не препятствует повторному обращению заявителя (представителя заявителя) за предоставлением муниципальной услуги.</w:t>
      </w:r>
    </w:p>
    <w:p w:rsidR="00071415" w:rsidRDefault="00071415">
      <w:pPr>
        <w:ind w:firstLine="709"/>
        <w:jc w:val="both"/>
        <w:rPr>
          <w:rFonts w:ascii="Times New Roman" w:hAnsi="Times New Roman"/>
          <w:strike/>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2.10.1. Основания для приостановления предоставления муниципальной услуги отсутствуют.</w:t>
      </w:r>
    </w:p>
    <w:p w:rsidR="00071415" w:rsidRDefault="001E601F">
      <w:pPr>
        <w:ind w:firstLine="709"/>
        <w:jc w:val="both"/>
        <w:rPr>
          <w:rFonts w:ascii="Times New Roman" w:hAnsi="Times New Roman"/>
          <w:sz w:val="24"/>
          <w:szCs w:val="24"/>
        </w:rPr>
      </w:pPr>
      <w:r>
        <w:rPr>
          <w:rFonts w:ascii="Times New Roman" w:hAnsi="Times New Roman"/>
          <w:sz w:val="24"/>
          <w:szCs w:val="24"/>
        </w:rPr>
        <w:t>2.10.2. Основания для отказа в предоставлении муниципальной услуги отсутствуют.</w:t>
      </w:r>
    </w:p>
    <w:p w:rsidR="00071415" w:rsidRDefault="00071415">
      <w:pPr>
        <w:ind w:firstLine="709"/>
        <w:jc w:val="both"/>
        <w:rPr>
          <w:rFonts w:ascii="Times New Roman" w:hAnsi="Times New Roman"/>
          <w:sz w:val="24"/>
          <w:szCs w:val="24"/>
        </w:rPr>
      </w:pPr>
    </w:p>
    <w:p w:rsidR="00071415" w:rsidRDefault="00071415">
      <w:pPr>
        <w:jc w:val="both"/>
        <w:rPr>
          <w:rFonts w:ascii="Times New Roman" w:hAnsi="Times New Roman"/>
          <w:sz w:val="24"/>
          <w:szCs w:val="24"/>
        </w:rPr>
      </w:pPr>
    </w:p>
    <w:p w:rsidR="00071415" w:rsidRDefault="001E601F">
      <w:pPr>
        <w:spacing w:before="120" w:after="120" w:line="240" w:lineRule="exact"/>
        <w:jc w:val="center"/>
        <w:outlineLvl w:val="1"/>
        <w:rPr>
          <w:rFonts w:ascii="Times New Roman" w:hAnsi="Times New Roman"/>
          <w:sz w:val="24"/>
          <w:szCs w:val="24"/>
        </w:rPr>
      </w:pPr>
      <w:r>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lastRenderedPageBreak/>
        <w:t>Муниципальная услуга предоставляется бесплатно.</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71415" w:rsidRDefault="001E601F">
      <w:pPr>
        <w:ind w:firstLine="709"/>
        <w:jc w:val="both"/>
        <w:rPr>
          <w:rFonts w:ascii="Times New Roman" w:hAnsi="Times New Roman"/>
          <w:sz w:val="24"/>
          <w:szCs w:val="24"/>
        </w:rPr>
      </w:pPr>
      <w:r>
        <w:rPr>
          <w:rFonts w:ascii="Times New Roman" w:hAnsi="Times New Roman"/>
          <w:sz w:val="24"/>
          <w:szCs w:val="24"/>
        </w:rPr>
        <w:t>Время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1415" w:rsidRDefault="001E601F">
      <w:pPr>
        <w:spacing w:line="320" w:lineRule="atLeast"/>
        <w:ind w:firstLine="708"/>
        <w:contextualSpacing/>
        <w:jc w:val="both"/>
        <w:rPr>
          <w:rFonts w:ascii="Times New Roman" w:hAnsi="Times New Roman"/>
          <w:strike/>
          <w:color w:val="auto"/>
          <w:sz w:val="24"/>
          <w:szCs w:val="24"/>
        </w:rPr>
      </w:pPr>
      <w:r>
        <w:rPr>
          <w:rFonts w:ascii="Times New Roman" w:hAnsi="Times New Roman"/>
          <w:sz w:val="24"/>
          <w:szCs w:val="24"/>
        </w:rPr>
        <w:t>Заявление о предоставлении муниципальной услуги, в том числе поступившее в электронной форме с использованием регионального портала</w:t>
      </w:r>
      <w:r>
        <w:rPr>
          <w:rStyle w:val="FootnoteReference"/>
          <w:rFonts w:ascii="Times New Roman" w:hAnsi="Times New Roman"/>
          <w:color w:val="auto"/>
          <w:sz w:val="24"/>
          <w:szCs w:val="24"/>
        </w:rPr>
        <w:footnoteReference w:id="2"/>
      </w:r>
      <w:r>
        <w:rPr>
          <w:rFonts w:ascii="Times New Roman" w:hAnsi="Times New Roman"/>
          <w:color w:val="auto"/>
          <w:sz w:val="24"/>
          <w:szCs w:val="24"/>
        </w:rPr>
        <w:t xml:space="preserve">, </w:t>
      </w:r>
      <w:r>
        <w:rPr>
          <w:rFonts w:ascii="Times New Roman" w:hAnsi="Times New Roman"/>
          <w:sz w:val="24"/>
          <w:szCs w:val="24"/>
        </w:rPr>
        <w:t>регистрируется в первый рабочий день, следующий за днем его поступления в </w:t>
      </w:r>
      <w:r>
        <w:rPr>
          <w:rFonts w:ascii="Times New Roman" w:hAnsi="Times New Roman"/>
          <w:color w:val="auto"/>
          <w:sz w:val="24"/>
          <w:szCs w:val="24"/>
        </w:rPr>
        <w:t>МФЦ.</w:t>
      </w:r>
    </w:p>
    <w:p w:rsidR="00071415" w:rsidRDefault="001E601F">
      <w:pPr>
        <w:spacing w:line="320" w:lineRule="atLeast"/>
        <w:ind w:firstLine="708"/>
        <w:contextualSpacing/>
        <w:jc w:val="both"/>
        <w:rPr>
          <w:rFonts w:ascii="Times New Roman" w:hAnsi="Times New Roman"/>
          <w:sz w:val="24"/>
          <w:szCs w:val="24"/>
        </w:rPr>
      </w:pPr>
      <w:r>
        <w:rPr>
          <w:rFonts w:ascii="Times New Roman" w:hAnsi="Times New Roman"/>
          <w:sz w:val="24"/>
          <w:szCs w:val="24"/>
        </w:rPr>
        <w:t>Заявление, поступившее в нерабочее время, регистрируется МФЦ в первый рабочий день, следующий за днем его получения.</w:t>
      </w:r>
    </w:p>
    <w:p w:rsidR="00071415" w:rsidRDefault="00071415">
      <w:pPr>
        <w:ind w:firstLine="709"/>
        <w:contextualSpacing/>
        <w:jc w:val="both"/>
        <w:rPr>
          <w:rFonts w:ascii="Times New Roman" w:hAnsi="Times New Roman"/>
          <w:sz w:val="24"/>
          <w:szCs w:val="24"/>
        </w:rPr>
      </w:pPr>
    </w:p>
    <w:p w:rsidR="00071415" w:rsidRDefault="00071415">
      <w:pPr>
        <w:spacing w:before="120" w:after="120" w:line="240" w:lineRule="exact"/>
        <w:jc w:val="center"/>
        <w:outlineLvl w:val="1"/>
        <w:rPr>
          <w:rFonts w:ascii="Times New Roman" w:hAnsi="Times New Roman"/>
          <w:b/>
          <w:sz w:val="24"/>
          <w:szCs w:val="24"/>
        </w:rPr>
      </w:pPr>
    </w:p>
    <w:p w:rsidR="00071415" w:rsidRDefault="001E601F">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2.16.</w:t>
      </w:r>
      <w:r>
        <w:rPr>
          <w:rFonts w:ascii="Times New Roman" w:hAnsi="Times New Roman"/>
          <w:b/>
          <w:sz w:val="24"/>
          <w:szCs w:val="24"/>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71415" w:rsidRDefault="001E601F">
      <w:pPr>
        <w:ind w:firstLine="709"/>
        <w:jc w:val="both"/>
        <w:rPr>
          <w:rFonts w:ascii="Times New Roman" w:hAnsi="Times New Roman"/>
          <w:sz w:val="24"/>
          <w:szCs w:val="24"/>
        </w:rPr>
      </w:pPr>
      <w:r>
        <w:rPr>
          <w:rFonts w:ascii="Times New Roman" w:hAnsi="Times New Roman"/>
          <w:sz w:val="24"/>
          <w:szCs w:val="24"/>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71415" w:rsidRDefault="001E601F">
      <w:pPr>
        <w:ind w:firstLine="709"/>
        <w:jc w:val="both"/>
        <w:rPr>
          <w:rFonts w:ascii="Times New Roman" w:hAnsi="Times New Roman"/>
          <w:sz w:val="24"/>
          <w:szCs w:val="24"/>
        </w:rPr>
      </w:pPr>
      <w:r>
        <w:rPr>
          <w:rFonts w:ascii="Times New Roman" w:hAnsi="Times New Roman"/>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71415" w:rsidRDefault="001E601F">
      <w:pPr>
        <w:ind w:firstLine="709"/>
        <w:jc w:val="both"/>
        <w:rPr>
          <w:rFonts w:ascii="Times New Roman" w:hAnsi="Times New Roman"/>
          <w:sz w:val="24"/>
          <w:szCs w:val="24"/>
        </w:rPr>
      </w:pPr>
      <w:r>
        <w:rPr>
          <w:rFonts w:ascii="Times New Roman" w:hAnsi="Times New Roman"/>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71415" w:rsidRDefault="001E601F">
      <w:pPr>
        <w:ind w:firstLine="709"/>
        <w:jc w:val="both"/>
        <w:rPr>
          <w:rFonts w:ascii="Times New Roman" w:hAnsi="Times New Roman"/>
          <w:sz w:val="24"/>
          <w:szCs w:val="24"/>
        </w:rPr>
      </w:pPr>
      <w:r>
        <w:rPr>
          <w:rFonts w:ascii="Times New Roman" w:hAnsi="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1415" w:rsidRDefault="001E601F">
      <w:pPr>
        <w:ind w:firstLine="709"/>
        <w:jc w:val="both"/>
        <w:rPr>
          <w:rFonts w:ascii="Times New Roman" w:hAnsi="Times New Roman"/>
          <w:sz w:val="24"/>
          <w:szCs w:val="24"/>
        </w:rPr>
      </w:pPr>
      <w:r>
        <w:rPr>
          <w:rFonts w:ascii="Times New Roman" w:hAnsi="Times New Roman"/>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71415" w:rsidRDefault="001E601F">
      <w:pPr>
        <w:ind w:firstLine="709"/>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71415" w:rsidRDefault="001E601F">
      <w:pPr>
        <w:ind w:firstLine="709"/>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71415" w:rsidRDefault="001E601F">
      <w:pPr>
        <w:ind w:firstLine="709"/>
        <w:jc w:val="both"/>
        <w:rPr>
          <w:rFonts w:ascii="Times New Roman" w:hAnsi="Times New Roman"/>
          <w:sz w:val="24"/>
          <w:szCs w:val="24"/>
        </w:rPr>
      </w:pPr>
      <w:r>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415" w:rsidRDefault="001E601F">
      <w:pPr>
        <w:ind w:firstLine="709"/>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071415" w:rsidRDefault="001E601F">
      <w:pPr>
        <w:ind w:firstLine="709"/>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rsidR="00071415" w:rsidRDefault="001E601F">
      <w:pPr>
        <w:ind w:firstLine="709"/>
        <w:jc w:val="both"/>
        <w:rPr>
          <w:rFonts w:ascii="Times New Roman" w:hAnsi="Times New Roman"/>
          <w:sz w:val="24"/>
          <w:szCs w:val="24"/>
        </w:rPr>
      </w:pPr>
      <w:r>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071415" w:rsidRDefault="001E601F">
      <w:pPr>
        <w:ind w:firstLine="709"/>
        <w:jc w:val="both"/>
        <w:rPr>
          <w:rFonts w:ascii="Times New Roman" w:hAnsi="Times New Roman"/>
          <w:sz w:val="24"/>
          <w:szCs w:val="24"/>
        </w:rPr>
      </w:pPr>
      <w:r>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071415" w:rsidRDefault="00071415">
      <w:pPr>
        <w:ind w:firstLine="709"/>
        <w:jc w:val="both"/>
        <w:rPr>
          <w:rFonts w:ascii="Times New Roman" w:hAnsi="Times New Roman"/>
          <w:b/>
          <w:sz w:val="24"/>
          <w:szCs w:val="24"/>
        </w:rPr>
      </w:pPr>
    </w:p>
    <w:p w:rsidR="00071415" w:rsidRDefault="001E601F">
      <w:pPr>
        <w:spacing w:line="240" w:lineRule="exact"/>
        <w:contextualSpacing/>
        <w:jc w:val="center"/>
        <w:rPr>
          <w:rFonts w:ascii="Times New Roman" w:hAnsi="Times New Roman"/>
          <w:b/>
          <w:sz w:val="24"/>
          <w:szCs w:val="24"/>
        </w:rPr>
      </w:pPr>
      <w:r>
        <w:rPr>
          <w:rFonts w:ascii="Times New Roman" w:hAnsi="Times New Roman"/>
          <w:b/>
          <w:sz w:val="24"/>
          <w:szCs w:val="24"/>
        </w:rPr>
        <w:t>2.17. Показатели доступности и качества муниципальной услуги.</w:t>
      </w:r>
    </w:p>
    <w:p w:rsidR="00071415" w:rsidRDefault="00071415">
      <w:pPr>
        <w:contextualSpacing/>
        <w:jc w:val="center"/>
        <w:rPr>
          <w:rFonts w:ascii="Times New Roman" w:hAnsi="Times New Roman"/>
          <w:b/>
          <w:strike/>
          <w:sz w:val="24"/>
          <w:szCs w:val="24"/>
        </w:rPr>
      </w:pPr>
    </w:p>
    <w:p w:rsidR="00071415" w:rsidRDefault="001E601F">
      <w:pPr>
        <w:ind w:firstLine="709"/>
        <w:jc w:val="both"/>
        <w:rPr>
          <w:rFonts w:ascii="Times New Roman" w:hAnsi="Times New Roman"/>
          <w:sz w:val="24"/>
          <w:szCs w:val="24"/>
        </w:rPr>
      </w:pPr>
      <w:r>
        <w:rPr>
          <w:rFonts w:ascii="Times New Roman" w:hAnsi="Times New Roman"/>
          <w:sz w:val="24"/>
          <w:szCs w:val="2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2.17.2. Показателями доступности предоставления муниципальной услуги являются: </w:t>
      </w:r>
    </w:p>
    <w:p w:rsidR="00071415" w:rsidRDefault="001E601F">
      <w:pPr>
        <w:ind w:firstLine="709"/>
        <w:jc w:val="both"/>
        <w:rPr>
          <w:rFonts w:ascii="Times New Roman" w:hAnsi="Times New Roman"/>
          <w:sz w:val="24"/>
          <w:szCs w:val="24"/>
        </w:rPr>
      </w:pPr>
      <w:r>
        <w:rPr>
          <w:rFonts w:ascii="Times New Roman" w:hAnsi="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071415" w:rsidRDefault="001E601F">
      <w:pPr>
        <w:ind w:firstLine="709"/>
        <w:jc w:val="both"/>
        <w:rPr>
          <w:rFonts w:ascii="Times New Roman" w:hAnsi="Times New Roman"/>
          <w:sz w:val="24"/>
          <w:szCs w:val="24"/>
        </w:rPr>
      </w:pPr>
      <w:r>
        <w:rPr>
          <w:rFonts w:ascii="Times New Roman" w:hAnsi="Times New Roman"/>
          <w:sz w:val="24"/>
          <w:szCs w:val="24"/>
        </w:rPr>
        <w:t>возможность получения полной, актуальной и достоверной информации о порядке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2.17.3. Показателями качества предоставления муниципальной услуги являются:  </w:t>
      </w:r>
    </w:p>
    <w:p w:rsidR="00071415" w:rsidRDefault="001E601F">
      <w:pPr>
        <w:ind w:firstLine="709"/>
        <w:jc w:val="both"/>
        <w:rPr>
          <w:rFonts w:ascii="Times New Roman" w:hAnsi="Times New Roman"/>
          <w:sz w:val="24"/>
          <w:szCs w:val="24"/>
        </w:rPr>
      </w:pPr>
      <w:r>
        <w:rPr>
          <w:rFonts w:ascii="Times New Roman" w:hAnsi="Times New Roman"/>
          <w:sz w:val="24"/>
          <w:szCs w:val="24"/>
        </w:rPr>
        <w:t>степень удовлетворенности заявителей качеством и доступностью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соответствие предоставляемой муниципальной услуги требованиям настоящего административного регламента;</w:t>
      </w:r>
    </w:p>
    <w:p w:rsidR="00071415" w:rsidRDefault="001E601F">
      <w:pPr>
        <w:ind w:firstLine="709"/>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количество обоснованных жалоб.</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rPr>
          <w:rFonts w:ascii="Times New Roman" w:hAnsi="Times New Roman"/>
          <w:b/>
          <w:color w:val="auto"/>
          <w:sz w:val="24"/>
          <w:szCs w:val="24"/>
        </w:rPr>
      </w:pPr>
      <w:r>
        <w:rPr>
          <w:rFonts w:ascii="Times New Roman" w:hAnsi="Times New Roman"/>
          <w:b/>
          <w:sz w:val="24"/>
          <w:szCs w:val="24"/>
        </w:rPr>
        <w:t xml:space="preserve">2.18. Иные требования, в </w:t>
      </w:r>
      <w:r>
        <w:rPr>
          <w:rFonts w:ascii="Times New Roman" w:hAnsi="Times New Roman"/>
          <w:b/>
          <w:color w:val="auto"/>
          <w:sz w:val="24"/>
          <w:szCs w:val="24"/>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071415" w:rsidRDefault="001E601F">
      <w:pPr>
        <w:ind w:firstLine="709"/>
        <w:jc w:val="both"/>
        <w:rPr>
          <w:rFonts w:ascii="Times New Roman" w:hAnsi="Times New Roman"/>
          <w:sz w:val="24"/>
          <w:szCs w:val="24"/>
        </w:rPr>
      </w:pPr>
      <w:r>
        <w:rPr>
          <w:rFonts w:ascii="Times New Roman" w:hAnsi="Times New Roman"/>
          <w:sz w:val="24"/>
          <w:szCs w:val="24"/>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071415" w:rsidRDefault="001E601F">
      <w:pPr>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w:t>
      </w:r>
      <w:r>
        <w:rPr>
          <w:rFonts w:ascii="Times New Roman" w:hAnsi="Times New Roman"/>
          <w:sz w:val="24"/>
          <w:szCs w:val="24"/>
        </w:rPr>
        <w:lastRenderedPageBreak/>
        <w:t>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071415" w:rsidRDefault="001E601F">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Электронные документы могут быть предоставлены в следующих форматах: xml, doc, docx, odt, xls, xlsx, ods, pdf, jpg, jpeg, zip, rar, sig, png, bmp, tiff.</w:t>
      </w:r>
    </w:p>
    <w:p w:rsidR="00071415" w:rsidRDefault="001E601F">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071415" w:rsidRDefault="001E601F">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с сохранением всех аутентичных признаков подлинности (графической подписи лица, печати, углового штампа бланка);</w:t>
      </w:r>
    </w:p>
    <w:p w:rsidR="00071415" w:rsidRDefault="001E601F">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71415" w:rsidRDefault="001E601F">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Электронные документы должны обеспечивать возможность идентифицировать документ и количество листов в документе.</w:t>
      </w:r>
    </w:p>
    <w:p w:rsidR="00071415" w:rsidRDefault="001E601F">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071415" w:rsidRDefault="001E601F">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посредством регионального портала</w:t>
      </w:r>
      <w:r>
        <w:rPr>
          <w:rStyle w:val="FootnoteReference"/>
          <w:rFonts w:ascii="Times New Roman" w:hAnsi="Times New Roman"/>
          <w:sz w:val="24"/>
          <w:szCs w:val="24"/>
        </w:rPr>
        <w:footnoteReference w:id="3"/>
      </w:r>
      <w:r>
        <w:rPr>
          <w:rFonts w:ascii="Times New Roman" w:hAnsi="Times New Roman"/>
          <w:sz w:val="24"/>
          <w:szCs w:val="24"/>
        </w:rPr>
        <w:t xml:space="preserve"> заявителю обеспечивается:</w:t>
      </w:r>
    </w:p>
    <w:p w:rsidR="00071415" w:rsidRDefault="001E601F">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071415" w:rsidRDefault="001E601F">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формирование запроса;</w:t>
      </w:r>
    </w:p>
    <w:p w:rsidR="00071415" w:rsidRDefault="001E601F">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прием и регистрация МФЦ заявления и документов;</w:t>
      </w:r>
    </w:p>
    <w:p w:rsidR="00071415" w:rsidRDefault="001E601F">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071415" w:rsidRDefault="001E601F">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071415" w:rsidRDefault="001E601F">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071415" w:rsidRDefault="00071415">
      <w:pPr>
        <w:spacing w:line="320" w:lineRule="atLeast"/>
        <w:ind w:firstLine="709"/>
        <w:contextualSpacing/>
        <w:jc w:val="both"/>
        <w:rPr>
          <w:rFonts w:ascii="Times New Roman" w:hAnsi="Times New Roman"/>
          <w:sz w:val="24"/>
          <w:szCs w:val="24"/>
        </w:rPr>
      </w:pPr>
    </w:p>
    <w:p w:rsidR="00071415" w:rsidRDefault="00071415">
      <w:pPr>
        <w:spacing w:line="240" w:lineRule="exact"/>
        <w:contextualSpacing/>
        <w:jc w:val="center"/>
        <w:rPr>
          <w:rFonts w:ascii="Times New Roman" w:hAnsi="Times New Roman"/>
          <w:b/>
          <w:sz w:val="24"/>
          <w:szCs w:val="24"/>
        </w:rPr>
      </w:pPr>
    </w:p>
    <w:p w:rsidR="00071415" w:rsidRDefault="00071415">
      <w:pPr>
        <w:spacing w:line="240" w:lineRule="exact"/>
        <w:contextualSpacing/>
        <w:jc w:val="center"/>
        <w:rPr>
          <w:rFonts w:ascii="Times New Roman" w:hAnsi="Times New Roman"/>
          <w:b/>
          <w:sz w:val="24"/>
          <w:szCs w:val="24"/>
        </w:rPr>
      </w:pPr>
    </w:p>
    <w:p w:rsidR="00071415" w:rsidRDefault="00071415">
      <w:pPr>
        <w:spacing w:line="240" w:lineRule="exact"/>
        <w:contextualSpacing/>
        <w:jc w:val="center"/>
        <w:rPr>
          <w:rFonts w:ascii="Times New Roman" w:hAnsi="Times New Roman"/>
          <w:b/>
          <w:sz w:val="24"/>
          <w:szCs w:val="24"/>
        </w:rPr>
      </w:pPr>
    </w:p>
    <w:p w:rsidR="00071415" w:rsidRDefault="001E601F">
      <w:pPr>
        <w:spacing w:line="240" w:lineRule="exact"/>
        <w:contextualSpacing/>
        <w:jc w:val="center"/>
        <w:rPr>
          <w:rFonts w:ascii="Times New Roman" w:hAnsi="Times New Roman"/>
          <w:b/>
          <w:sz w:val="24"/>
          <w:szCs w:val="24"/>
        </w:rPr>
      </w:pPr>
      <w:r>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71415" w:rsidRDefault="00071415">
      <w:pPr>
        <w:ind w:firstLine="709"/>
        <w:jc w:val="both"/>
        <w:rPr>
          <w:rFonts w:ascii="Times New Roman" w:hAnsi="Times New Roman"/>
          <w:color w:val="FF0000"/>
          <w:sz w:val="24"/>
          <w:szCs w:val="24"/>
        </w:rPr>
      </w:pPr>
    </w:p>
    <w:p w:rsidR="00071415" w:rsidRDefault="001E601F">
      <w:pPr>
        <w:spacing w:before="120" w:after="120" w:line="240" w:lineRule="exact"/>
        <w:ind w:firstLine="709"/>
        <w:jc w:val="both"/>
        <w:rPr>
          <w:rFonts w:ascii="Times New Roman" w:hAnsi="Times New Roman"/>
          <w:b/>
          <w:sz w:val="24"/>
          <w:szCs w:val="24"/>
        </w:rPr>
      </w:pPr>
      <w:r>
        <w:rPr>
          <w:rFonts w:ascii="Times New Roman" w:hAnsi="Times New Roman"/>
          <w:b/>
          <w:sz w:val="24"/>
          <w:szCs w:val="24"/>
        </w:rPr>
        <w:t>3.1. Исчерпывающий перечень административных процедур (действий)</w:t>
      </w:r>
    </w:p>
    <w:p w:rsidR="00071415" w:rsidRDefault="001E601F">
      <w:pPr>
        <w:ind w:firstLine="709"/>
        <w:jc w:val="both"/>
        <w:rPr>
          <w:rFonts w:ascii="Times New Roman" w:hAnsi="Times New Roman"/>
          <w:sz w:val="24"/>
          <w:szCs w:val="24"/>
        </w:rPr>
      </w:pPr>
      <w:r>
        <w:rPr>
          <w:rFonts w:ascii="Times New Roman" w:hAnsi="Times New Roman"/>
          <w:sz w:val="24"/>
          <w:szCs w:val="24"/>
        </w:rPr>
        <w:t>1) информирование заявителя об условиях организации газоснабжения при личном обращении в МФЦ;</w:t>
      </w:r>
    </w:p>
    <w:p w:rsidR="00071415" w:rsidRDefault="001E601F">
      <w:pPr>
        <w:ind w:firstLine="709"/>
        <w:jc w:val="both"/>
        <w:rPr>
          <w:rFonts w:ascii="Times New Roman" w:hAnsi="Times New Roman"/>
          <w:sz w:val="24"/>
          <w:szCs w:val="24"/>
        </w:rPr>
      </w:pPr>
      <w:r>
        <w:rPr>
          <w:rFonts w:ascii="Times New Roman" w:hAnsi="Times New Roman"/>
          <w:sz w:val="24"/>
          <w:szCs w:val="24"/>
        </w:rPr>
        <w:t>2) прием и регистрация заявления и иных документов, представленных заявителем;</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 xml:space="preserve">3) направление межведомственных запросов (при </w:t>
      </w:r>
      <w:r>
        <w:rPr>
          <w:rFonts w:ascii="Times New Roman" w:hAnsi="Times New Roman"/>
          <w:color w:val="auto"/>
          <w:sz w:val="24"/>
          <w:szCs w:val="24"/>
        </w:rPr>
        <w:t>необходимости) и (при наличии технической возможности);</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 xml:space="preserve">4) направление пакета документов региональному </w:t>
      </w:r>
      <w:r>
        <w:rPr>
          <w:rFonts w:ascii="Times New Roman" w:hAnsi="Times New Roman"/>
          <w:color w:val="auto"/>
          <w:sz w:val="24"/>
          <w:szCs w:val="24"/>
        </w:rPr>
        <w:t>оператору или уведомления о передаче заявки и пакета документов в Комиссию для оказания содействия;</w:t>
      </w:r>
    </w:p>
    <w:p w:rsidR="00071415" w:rsidRDefault="001E601F">
      <w:pPr>
        <w:ind w:firstLine="709"/>
        <w:jc w:val="both"/>
        <w:rPr>
          <w:rFonts w:ascii="Times New Roman" w:hAnsi="Times New Roman"/>
          <w:color w:val="00B050"/>
          <w:sz w:val="24"/>
          <w:szCs w:val="24"/>
          <w:lang w:eastAsia="zh-CN"/>
        </w:rPr>
      </w:pPr>
      <w:r>
        <w:rPr>
          <w:rFonts w:ascii="Times New Roman" w:hAnsi="Times New Roman"/>
          <w:sz w:val="24"/>
          <w:szCs w:val="24"/>
        </w:rPr>
        <w:lastRenderedPageBreak/>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Pr>
          <w:rFonts w:ascii="Times New Roman" w:hAnsi="Times New Roman"/>
          <w:color w:val="auto"/>
          <w:sz w:val="24"/>
          <w:szCs w:val="24"/>
        </w:rPr>
        <w:t>Единой автоматической системы газификации (далее – ЕАСГ)</w:t>
      </w:r>
      <w:r>
        <w:rPr>
          <w:rStyle w:val="FootnoteReference"/>
          <w:rFonts w:ascii="Times New Roman" w:hAnsi="Times New Roman"/>
          <w:color w:val="auto"/>
          <w:sz w:val="24"/>
          <w:szCs w:val="24"/>
        </w:rPr>
        <w:footnoteReference w:id="4"/>
      </w:r>
      <w:r>
        <w:rPr>
          <w:rFonts w:ascii="Times New Roman" w:hAnsi="Times New Roman"/>
          <w:color w:val="auto"/>
          <w:sz w:val="24"/>
          <w:szCs w:val="24"/>
        </w:rPr>
        <w:t>.</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rPr>
          <w:rFonts w:ascii="Times New Roman" w:hAnsi="Times New Roman"/>
          <w:b/>
          <w:sz w:val="24"/>
          <w:szCs w:val="24"/>
        </w:rPr>
      </w:pPr>
      <w:r>
        <w:rPr>
          <w:rFonts w:ascii="Times New Roman" w:hAnsi="Times New Roman"/>
          <w:b/>
          <w:sz w:val="24"/>
          <w:szCs w:val="24"/>
        </w:rPr>
        <w:t>3.2. Информирование заявителя об условиях организации газоснабжения при личном обращении в МФЦ</w:t>
      </w:r>
    </w:p>
    <w:p w:rsidR="00071415" w:rsidRDefault="001E601F">
      <w:pPr>
        <w:ind w:firstLine="709"/>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обращение заявителя в МФЦ за получением муниципальной услуги.</w:t>
      </w:r>
    </w:p>
    <w:p w:rsidR="00071415" w:rsidRDefault="001E601F">
      <w:pPr>
        <w:ind w:firstLine="709"/>
        <w:jc w:val="both"/>
        <w:rPr>
          <w:rFonts w:ascii="Times New Roman" w:hAnsi="Times New Roman"/>
          <w:color w:val="FF0000"/>
          <w:sz w:val="24"/>
          <w:szCs w:val="24"/>
          <w:highlight w:val="cyan"/>
        </w:rPr>
      </w:pPr>
      <w:r>
        <w:rPr>
          <w:rFonts w:ascii="Times New Roman" w:hAnsi="Times New Roman"/>
          <w:sz w:val="24"/>
          <w:szCs w:val="24"/>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071415" w:rsidRDefault="001E601F">
      <w:pPr>
        <w:ind w:firstLine="709"/>
        <w:jc w:val="both"/>
        <w:rPr>
          <w:rFonts w:ascii="Times New Roman" w:hAnsi="Times New Roman"/>
          <w:sz w:val="24"/>
          <w:szCs w:val="24"/>
        </w:rPr>
      </w:pPr>
      <w:r>
        <w:rPr>
          <w:rFonts w:ascii="Times New Roman" w:hAnsi="Times New Roman"/>
          <w:sz w:val="24"/>
          <w:szCs w:val="24"/>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Pr>
          <w:rStyle w:val="FootnoteReference"/>
          <w:rFonts w:ascii="Times New Roman" w:hAnsi="Times New Roman"/>
          <w:sz w:val="24"/>
          <w:szCs w:val="24"/>
        </w:rPr>
        <w:footnoteReference w:id="5"/>
      </w:r>
      <w:r>
        <w:rPr>
          <w:rFonts w:ascii="Times New Roman" w:hAnsi="Times New Roman"/>
          <w:sz w:val="24"/>
          <w:szCs w:val="24"/>
        </w:rPr>
        <w:t>).</w:t>
      </w:r>
    </w:p>
    <w:p w:rsidR="00071415" w:rsidRDefault="001E601F">
      <w:pPr>
        <w:ind w:firstLine="709"/>
        <w:jc w:val="both"/>
        <w:rPr>
          <w:rFonts w:ascii="Times New Roman" w:hAnsi="Times New Roman"/>
          <w:strike/>
          <w:sz w:val="24"/>
          <w:szCs w:val="24"/>
        </w:rPr>
      </w:pPr>
      <w:r>
        <w:rPr>
          <w:rFonts w:ascii="Times New Roman" w:hAnsi="Times New Roman"/>
          <w:sz w:val="24"/>
          <w:szCs w:val="24"/>
        </w:rPr>
        <w:t xml:space="preserve">3.2.3. Сотрудник МФЦ также информирует заявителя если домовладение находится в </w:t>
      </w:r>
      <w:r>
        <w:rPr>
          <w:rFonts w:ascii="Times New Roman" w:hAnsi="Times New Roman"/>
          <w:bCs/>
          <w:sz w:val="24"/>
          <w:szCs w:val="24"/>
        </w:rPr>
        <w:t>границах</w:t>
      </w:r>
      <w:r>
        <w:rPr>
          <w:rFonts w:ascii="Times New Roman" w:hAnsi="Times New Roman"/>
          <w:sz w:val="24"/>
          <w:szCs w:val="24"/>
        </w:rPr>
        <w:t xml:space="preserve"> газифицированных населённых пунктов о возможности заключения комплексного договора поставки газа/договора подключения. </w:t>
      </w:r>
    </w:p>
    <w:p w:rsidR="00071415" w:rsidRDefault="001E601F">
      <w:pPr>
        <w:ind w:firstLine="709"/>
        <w:jc w:val="both"/>
        <w:rPr>
          <w:rFonts w:ascii="Times New Roman" w:hAnsi="Times New Roman"/>
          <w:sz w:val="24"/>
          <w:szCs w:val="24"/>
        </w:rPr>
      </w:pPr>
      <w:r>
        <w:rPr>
          <w:rFonts w:ascii="Times New Roman" w:hAnsi="Times New Roman"/>
          <w:sz w:val="24"/>
          <w:szCs w:val="24"/>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071415" w:rsidRDefault="001E601F">
      <w:pPr>
        <w:ind w:firstLine="709"/>
        <w:jc w:val="both"/>
        <w:rPr>
          <w:rFonts w:ascii="Times New Roman" w:hAnsi="Times New Roman"/>
          <w:color w:val="000000" w:themeColor="text1"/>
          <w:sz w:val="24"/>
          <w:szCs w:val="24"/>
        </w:rPr>
      </w:pPr>
      <w:r>
        <w:rPr>
          <w:rFonts w:ascii="Times New Roman" w:hAnsi="Times New Roman"/>
          <w:sz w:val="24"/>
          <w:szCs w:val="24"/>
        </w:rPr>
        <w:t xml:space="preserve">3.2.6. </w:t>
      </w:r>
      <w:r>
        <w:rPr>
          <w:rFonts w:ascii="Times New Roman" w:hAnsi="Times New Roman"/>
          <w:color w:val="auto"/>
          <w:sz w:val="24"/>
          <w:szCs w:val="24"/>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Pr>
          <w:rFonts w:ascii="Times New Roman" w:hAnsi="Times New Roman"/>
          <w:bCs/>
          <w:color w:val="000000" w:themeColor="text1"/>
          <w:sz w:val="24"/>
          <w:szCs w:val="24"/>
        </w:rPr>
        <w:t xml:space="preserve">муниципального района Приволжский </w:t>
      </w:r>
      <w:r>
        <w:rPr>
          <w:rFonts w:ascii="Times New Roman" w:hAnsi="Times New Roman"/>
          <w:color w:val="000000" w:themeColor="text1"/>
          <w:sz w:val="24"/>
          <w:szCs w:val="24"/>
        </w:rPr>
        <w:t>Самарской области.</w:t>
      </w:r>
    </w:p>
    <w:p w:rsidR="00071415" w:rsidRDefault="001E601F">
      <w:pPr>
        <w:ind w:firstLine="709"/>
        <w:jc w:val="both"/>
        <w:rPr>
          <w:rFonts w:ascii="Times New Roman" w:hAnsi="Times New Roman"/>
          <w:sz w:val="24"/>
          <w:szCs w:val="24"/>
        </w:rPr>
      </w:pPr>
      <w:r>
        <w:rPr>
          <w:rFonts w:ascii="Times New Roman" w:hAnsi="Times New Roman"/>
          <w:color w:val="auto"/>
          <w:sz w:val="24"/>
          <w:szCs w:val="24"/>
        </w:rPr>
        <w:t xml:space="preserve">3.2.7. Результат административной </w:t>
      </w:r>
      <w:r>
        <w:rPr>
          <w:rFonts w:ascii="Times New Roman" w:hAnsi="Times New Roman"/>
          <w:sz w:val="24"/>
          <w:szCs w:val="24"/>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071415" w:rsidRDefault="00071415">
      <w:pPr>
        <w:spacing w:before="120" w:after="120" w:line="240" w:lineRule="exact"/>
        <w:ind w:firstLine="709"/>
        <w:jc w:val="both"/>
        <w:rPr>
          <w:rFonts w:ascii="Times New Roman" w:hAnsi="Times New Roman"/>
          <w:b/>
          <w:sz w:val="24"/>
          <w:szCs w:val="24"/>
        </w:rPr>
      </w:pPr>
    </w:p>
    <w:p w:rsidR="00071415" w:rsidRDefault="001E601F">
      <w:pPr>
        <w:spacing w:before="120" w:after="120" w:line="240" w:lineRule="exact"/>
        <w:jc w:val="center"/>
        <w:rPr>
          <w:rFonts w:ascii="Times New Roman" w:hAnsi="Times New Roman"/>
          <w:b/>
          <w:sz w:val="24"/>
          <w:szCs w:val="24"/>
        </w:rPr>
      </w:pPr>
      <w:r>
        <w:rPr>
          <w:rFonts w:ascii="Times New Roman" w:hAnsi="Times New Roman"/>
          <w:b/>
          <w:sz w:val="24"/>
          <w:szCs w:val="24"/>
        </w:rPr>
        <w:t>3.3. Прием и регистрация заявления и иных документов</w:t>
      </w:r>
    </w:p>
    <w:p w:rsidR="00071415" w:rsidRDefault="001E601F">
      <w:pPr>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Pr>
          <w:rStyle w:val="FootnoteReference"/>
          <w:rFonts w:ascii="Times New Roman" w:hAnsi="Times New Roman"/>
          <w:sz w:val="24"/>
          <w:szCs w:val="24"/>
        </w:rPr>
        <w:footnoteReference w:id="6"/>
      </w:r>
      <w:r>
        <w:rPr>
          <w:rFonts w:ascii="Times New Roman" w:hAnsi="Times New Roman"/>
          <w:sz w:val="24"/>
          <w:szCs w:val="24"/>
        </w:rPr>
        <w:t>.</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r>
          <w:rPr>
            <w:rFonts w:ascii="Times New Roman" w:hAnsi="Times New Roman"/>
            <w:sz w:val="24"/>
            <w:szCs w:val="24"/>
          </w:rPr>
          <w:t>пунктах 2.6</w:t>
        </w:r>
      </w:hyperlink>
      <w:r>
        <w:rPr>
          <w:rFonts w:ascii="Times New Roman" w:hAnsi="Times New Roman"/>
          <w:sz w:val="24"/>
          <w:szCs w:val="24"/>
        </w:rPr>
        <w:t xml:space="preserve">, 2.7 настоящего административного регламента (в случае если заявитель представляет документы, указанные в </w:t>
      </w:r>
      <w:hyperlink r:id="rId14">
        <w:r>
          <w:rPr>
            <w:rFonts w:ascii="Times New Roman" w:hAnsi="Times New Roman"/>
            <w:sz w:val="24"/>
            <w:szCs w:val="24"/>
          </w:rPr>
          <w:t>пункте 2.</w:t>
        </w:r>
      </w:hyperlink>
      <w:r>
        <w:rPr>
          <w:rFonts w:ascii="Times New Roman" w:hAnsi="Times New Roman"/>
          <w:sz w:val="24"/>
          <w:szCs w:val="24"/>
        </w:rPr>
        <w:t>7 настоящего административного регламента, по собственной инициативе), на бумажном носителе.</w:t>
      </w:r>
    </w:p>
    <w:p w:rsidR="00071415" w:rsidRDefault="001E601F">
      <w:pPr>
        <w:ind w:firstLine="709"/>
        <w:jc w:val="both"/>
        <w:rPr>
          <w:rFonts w:ascii="Times New Roman" w:hAnsi="Times New Roman"/>
          <w:sz w:val="24"/>
          <w:szCs w:val="24"/>
        </w:rPr>
      </w:pPr>
      <w:r>
        <w:rPr>
          <w:rFonts w:ascii="Times New Roman" w:hAnsi="Times New Roman"/>
          <w:sz w:val="24"/>
          <w:szCs w:val="24"/>
        </w:rPr>
        <w:t>3.3.3. Заявление о предоставлении муниципальной услуги может быть оформлено заявителем в ходе приема в МФЦ либо оформлено заранее.</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По просьбе заявителя заявление может быть оформлено сотрудником МФЦ с использованием программных средств. </w:t>
      </w:r>
    </w:p>
    <w:p w:rsidR="00071415" w:rsidRDefault="001E601F">
      <w:pPr>
        <w:ind w:firstLine="709"/>
        <w:jc w:val="both"/>
        <w:rPr>
          <w:rFonts w:ascii="Times New Roman" w:hAnsi="Times New Roman"/>
          <w:sz w:val="24"/>
          <w:szCs w:val="24"/>
        </w:rPr>
      </w:pPr>
      <w:r>
        <w:rPr>
          <w:rFonts w:ascii="Times New Roman" w:hAnsi="Times New Roman"/>
          <w:sz w:val="24"/>
          <w:szCs w:val="24"/>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Pr>
          <w:rStyle w:val="a4"/>
          <w:rFonts w:ascii="Times New Roman" w:hAnsi="Times New Roman"/>
          <w:sz w:val="24"/>
          <w:szCs w:val="24"/>
        </w:rPr>
        <w:t>5</w:t>
      </w:r>
      <w:r>
        <w:rPr>
          <w:rFonts w:ascii="Times New Roman" w:hAnsi="Times New Roman"/>
          <w:sz w:val="24"/>
          <w:szCs w:val="24"/>
        </w:rPr>
        <w:t>, без необходимости дополнительной подачи заявления в иной форме</w:t>
      </w:r>
      <w:r>
        <w:rPr>
          <w:rFonts w:ascii="Times New Roman" w:hAnsi="Times New Roman"/>
          <w:color w:val="00B050"/>
          <w:sz w:val="24"/>
          <w:szCs w:val="24"/>
        </w:rPr>
        <w:t>.</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Pr>
          <w:rFonts w:ascii="Times New Roman" w:hAnsi="Times New Roman"/>
          <w:sz w:val="24"/>
          <w:szCs w:val="24"/>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1415" w:rsidRDefault="001E601F">
      <w:pPr>
        <w:ind w:firstLine="709"/>
        <w:jc w:val="both"/>
        <w:rPr>
          <w:rFonts w:ascii="Times New Roman" w:hAnsi="Times New Roman"/>
          <w:sz w:val="24"/>
          <w:szCs w:val="24"/>
        </w:rPr>
      </w:pPr>
      <w:r>
        <w:rPr>
          <w:rFonts w:ascii="Times New Roman" w:hAnsi="Times New Roman"/>
          <w:sz w:val="24"/>
          <w:szCs w:val="24"/>
        </w:rPr>
        <w:t>При формировании заявления обеспечивается:</w:t>
      </w:r>
    </w:p>
    <w:p w:rsidR="00071415" w:rsidRDefault="001E601F">
      <w:pPr>
        <w:ind w:firstLine="709"/>
        <w:jc w:val="both"/>
        <w:rPr>
          <w:rFonts w:ascii="Times New Roman" w:hAnsi="Times New Roman"/>
          <w:sz w:val="24"/>
          <w:szCs w:val="24"/>
        </w:rPr>
      </w:pPr>
      <w:r>
        <w:rPr>
          <w:rFonts w:ascii="Times New Roman" w:hAnsi="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заявления;</w:t>
      </w:r>
    </w:p>
    <w:p w:rsidR="00071415" w:rsidRDefault="001E601F">
      <w:pPr>
        <w:ind w:firstLine="709"/>
        <w:jc w:val="both"/>
        <w:rPr>
          <w:rFonts w:ascii="Times New Roman" w:hAnsi="Times New Roman"/>
          <w:sz w:val="24"/>
          <w:szCs w:val="24"/>
        </w:rPr>
      </w:pPr>
      <w:r>
        <w:rPr>
          <w:rFonts w:ascii="Times New Roman" w:hAnsi="Times New Roman"/>
          <w:sz w:val="24"/>
          <w:szCs w:val="24"/>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71415" w:rsidRDefault="001E601F">
      <w:pPr>
        <w:ind w:firstLine="709"/>
        <w:jc w:val="both"/>
        <w:rPr>
          <w:rFonts w:ascii="Times New Roman" w:hAnsi="Times New Roman"/>
          <w:sz w:val="24"/>
          <w:szCs w:val="24"/>
        </w:rPr>
      </w:pPr>
      <w:r>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71415" w:rsidRDefault="001E601F">
      <w:pPr>
        <w:ind w:firstLine="709"/>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071415" w:rsidRDefault="001E601F">
      <w:pPr>
        <w:ind w:firstLine="709"/>
        <w:jc w:val="both"/>
        <w:rPr>
          <w:rFonts w:ascii="Times New Roman" w:hAnsi="Times New Roman"/>
          <w:sz w:val="24"/>
          <w:szCs w:val="24"/>
        </w:rPr>
      </w:pPr>
      <w:r>
        <w:rPr>
          <w:rFonts w:ascii="Times New Roman" w:hAnsi="Times New Roman"/>
          <w:sz w:val="24"/>
          <w:szCs w:val="24"/>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071415" w:rsidRDefault="001E601F">
      <w:pPr>
        <w:ind w:firstLine="709"/>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Pr>
          <w:rStyle w:val="FootnoteReference"/>
          <w:rFonts w:ascii="Times New Roman" w:hAnsi="Times New Roman"/>
          <w:sz w:val="24"/>
          <w:szCs w:val="24"/>
        </w:rPr>
        <w:footnoteReference w:id="7"/>
      </w:r>
    </w:p>
    <w:p w:rsidR="00071415" w:rsidRDefault="001E601F">
      <w:pPr>
        <w:ind w:firstLine="709"/>
        <w:jc w:val="both"/>
        <w:rPr>
          <w:rFonts w:ascii="Times New Roman" w:hAnsi="Times New Roman"/>
          <w:i/>
          <w:sz w:val="24"/>
          <w:szCs w:val="24"/>
        </w:rPr>
      </w:pPr>
      <w:r>
        <w:rPr>
          <w:rFonts w:ascii="Times New Roman" w:hAnsi="Times New Roman"/>
          <w:sz w:val="24"/>
          <w:szCs w:val="24"/>
        </w:rPr>
        <w:t xml:space="preserve">Прием и обработка документов, направленных заявителем через региональный портал, осуществляется </w:t>
      </w:r>
      <w:r>
        <w:rPr>
          <w:rFonts w:ascii="Times New Roman" w:hAnsi="Times New Roman"/>
          <w:color w:val="auto"/>
          <w:sz w:val="24"/>
          <w:szCs w:val="24"/>
        </w:rPr>
        <w:t xml:space="preserve">МФЦ в системе межведомственного взаимодействия </w:t>
      </w:r>
      <w:r>
        <w:rPr>
          <w:rFonts w:ascii="Times New Roman" w:hAnsi="Times New Roman"/>
          <w:bCs/>
          <w:color w:val="auto"/>
          <w:sz w:val="24"/>
          <w:szCs w:val="24"/>
        </w:rPr>
        <w:t>(при наличии технической возможности)</w:t>
      </w:r>
      <w:r>
        <w:rPr>
          <w:rFonts w:ascii="Times New Roman" w:hAnsi="Times New Roman"/>
          <w:color w:val="auto"/>
          <w:sz w:val="24"/>
          <w:szCs w:val="24"/>
        </w:rPr>
        <w:t xml:space="preserve">. </w:t>
      </w:r>
    </w:p>
    <w:p w:rsidR="00071415" w:rsidRDefault="001E601F">
      <w:pPr>
        <w:ind w:firstLine="709"/>
        <w:jc w:val="both"/>
        <w:rPr>
          <w:rFonts w:ascii="Times New Roman" w:hAnsi="Times New Roman"/>
          <w:sz w:val="24"/>
          <w:szCs w:val="24"/>
        </w:rPr>
      </w:pPr>
      <w:r>
        <w:rPr>
          <w:rFonts w:ascii="Times New Roman" w:hAnsi="Times New Roman"/>
          <w:sz w:val="24"/>
          <w:szCs w:val="24"/>
        </w:rPr>
        <w:t>3.3.5. Сотрудник МФЦ осуществляет следующие действия в ходе приема заявителя:</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устанавливает предмет обращения; </w:t>
      </w:r>
    </w:p>
    <w:p w:rsidR="00071415" w:rsidRDefault="001E601F">
      <w:pPr>
        <w:ind w:firstLine="709"/>
        <w:jc w:val="both"/>
        <w:rPr>
          <w:rFonts w:ascii="Times New Roman" w:hAnsi="Times New Roman"/>
          <w:sz w:val="24"/>
          <w:szCs w:val="24"/>
        </w:rPr>
      </w:pPr>
      <w:r>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проверяет полномочия </w:t>
      </w:r>
      <w:r>
        <w:rPr>
          <w:rFonts w:ascii="Times New Roman" w:hAnsi="Times New Roman"/>
          <w:color w:val="auto"/>
          <w:sz w:val="24"/>
          <w:szCs w:val="24"/>
        </w:rPr>
        <w:t>представителя</w:t>
      </w:r>
      <w:r>
        <w:rPr>
          <w:rFonts w:ascii="Times New Roman" w:hAnsi="Times New Roman"/>
          <w:sz w:val="24"/>
          <w:szCs w:val="24"/>
        </w:rPr>
        <w:t>заявителя;</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 xml:space="preserve">проверяет наличие всех документов, необходимых для предоставления </w:t>
      </w:r>
      <w:r>
        <w:rPr>
          <w:rFonts w:ascii="Times New Roman" w:hAnsi="Times New Roman"/>
          <w:color w:val="auto"/>
          <w:sz w:val="24"/>
          <w:szCs w:val="24"/>
        </w:rPr>
        <w:t xml:space="preserve">муниципальной услуги, которые заявитель обязан предоставить самостоятельно в соответствии с </w:t>
      </w:r>
      <w:hyperlink r:id="rId15">
        <w:r>
          <w:rPr>
            <w:rFonts w:ascii="Times New Roman" w:hAnsi="Times New Roman"/>
            <w:color w:val="auto"/>
            <w:sz w:val="24"/>
            <w:szCs w:val="24"/>
          </w:rPr>
          <w:t>пунктом 2.6</w:t>
        </w:r>
      </w:hyperlink>
      <w:r>
        <w:rPr>
          <w:rFonts w:ascii="Times New Roman" w:hAnsi="Times New Roman"/>
          <w:color w:val="auto"/>
          <w:sz w:val="24"/>
          <w:szCs w:val="24"/>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3.3.6. При поступлении заявления о предоставлении муниципальной услуги в МФЦ в электронной форме через </w:t>
      </w:r>
      <w:r>
        <w:rPr>
          <w:rFonts w:ascii="Times New Roman" w:hAnsi="Times New Roman"/>
          <w:color w:val="auto"/>
          <w:sz w:val="24"/>
          <w:szCs w:val="24"/>
        </w:rPr>
        <w:t>региональный портал</w:t>
      </w:r>
      <w:r>
        <w:rPr>
          <w:rStyle w:val="FootnoteReference"/>
          <w:rFonts w:ascii="Times New Roman" w:hAnsi="Times New Roman"/>
          <w:color w:val="auto"/>
          <w:sz w:val="24"/>
          <w:szCs w:val="24"/>
        </w:rPr>
        <w:footnoteReference w:id="8"/>
      </w:r>
      <w:r>
        <w:rPr>
          <w:rFonts w:ascii="Times New Roman" w:hAnsi="Times New Roman"/>
          <w:color w:val="auto"/>
          <w:sz w:val="24"/>
          <w:szCs w:val="24"/>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071415" w:rsidRDefault="001E601F">
      <w:pPr>
        <w:ind w:firstLine="709"/>
        <w:jc w:val="both"/>
        <w:rPr>
          <w:rFonts w:ascii="Times New Roman" w:hAnsi="Times New Roman"/>
          <w:sz w:val="24"/>
          <w:szCs w:val="24"/>
        </w:rPr>
      </w:pPr>
      <w:r>
        <w:rPr>
          <w:rFonts w:ascii="Times New Roman" w:hAnsi="Times New Roman"/>
          <w:sz w:val="24"/>
          <w:szCs w:val="24"/>
        </w:rPr>
        <w:lastRenderedPageBreak/>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Сотрудник МФЦ регистрирует заявление и представленные документы, направленные через </w:t>
      </w:r>
      <w:r>
        <w:rPr>
          <w:rFonts w:ascii="Times New Roman" w:hAnsi="Times New Roman"/>
          <w:color w:val="auto"/>
          <w:sz w:val="24"/>
          <w:szCs w:val="24"/>
        </w:rPr>
        <w:t>региональный портал</w:t>
      </w:r>
      <w:r>
        <w:rPr>
          <w:rStyle w:val="FootnoteReference"/>
          <w:rFonts w:ascii="Times New Roman" w:hAnsi="Times New Roman"/>
          <w:color w:val="auto"/>
          <w:sz w:val="24"/>
          <w:szCs w:val="24"/>
        </w:rPr>
        <w:footnoteReference w:id="9"/>
      </w:r>
      <w:r>
        <w:rPr>
          <w:rFonts w:ascii="Times New Roman" w:hAnsi="Times New Roman"/>
          <w:color w:val="auto"/>
          <w:sz w:val="24"/>
          <w:szCs w:val="24"/>
        </w:rPr>
        <w:t xml:space="preserve">, </w:t>
      </w:r>
      <w:r>
        <w:rPr>
          <w:rFonts w:ascii="Times New Roman" w:hAnsi="Times New Roman"/>
          <w:sz w:val="24"/>
          <w:szCs w:val="24"/>
        </w:rPr>
        <w:t xml:space="preserve">в </w:t>
      </w:r>
      <w:r>
        <w:rPr>
          <w:rFonts w:ascii="Times New Roman" w:hAnsi="Times New Roman"/>
          <w:color w:val="auto"/>
          <w:sz w:val="24"/>
          <w:szCs w:val="24"/>
        </w:rPr>
        <w:t xml:space="preserve">ГИС СО «МФЦ» </w:t>
      </w:r>
      <w:r>
        <w:rPr>
          <w:rFonts w:ascii="Times New Roman" w:hAnsi="Times New Roman"/>
          <w:sz w:val="24"/>
          <w:szCs w:val="24"/>
        </w:rPr>
        <w:t xml:space="preserve">в день их поступления, а в случае поступления заявления в не рабочий день, в первый рабочий день и </w:t>
      </w:r>
      <w:r>
        <w:rPr>
          <w:rFonts w:ascii="Times New Roman" w:hAnsi="Times New Roman"/>
          <w:color w:val="auto"/>
          <w:sz w:val="24"/>
          <w:szCs w:val="24"/>
        </w:rPr>
        <w:t>направляет через личный кабинет</w:t>
      </w:r>
      <w:r>
        <w:rPr>
          <w:rFonts w:ascii="Times New Roman" w:hAnsi="Times New Roman"/>
          <w:sz w:val="24"/>
          <w:szCs w:val="24"/>
        </w:rPr>
        <w:t xml:space="preserve">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olor w:val="auto"/>
          <w:sz w:val="24"/>
          <w:szCs w:val="24"/>
        </w:rPr>
        <w:t>(при наличии технической возможности).</w:t>
      </w:r>
    </w:p>
    <w:p w:rsidR="00071415" w:rsidRDefault="001E601F">
      <w:pPr>
        <w:ind w:firstLine="709"/>
        <w:jc w:val="both"/>
        <w:rPr>
          <w:rFonts w:ascii="Times New Roman" w:hAnsi="Times New Roman"/>
          <w:sz w:val="24"/>
          <w:szCs w:val="24"/>
        </w:rPr>
      </w:pPr>
      <w:r>
        <w:rPr>
          <w:rFonts w:ascii="Times New Roman" w:hAnsi="Times New Roman"/>
          <w:sz w:val="24"/>
          <w:szCs w:val="24"/>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071415" w:rsidRDefault="001E601F">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071415" w:rsidRDefault="001E601F">
      <w:pPr>
        <w:ind w:firstLine="709"/>
        <w:jc w:val="both"/>
        <w:rPr>
          <w:rFonts w:ascii="Times New Roman" w:hAnsi="Times New Roman"/>
          <w:sz w:val="24"/>
          <w:szCs w:val="24"/>
        </w:rPr>
      </w:pPr>
      <w:r>
        <w:rPr>
          <w:rFonts w:ascii="Times New Roman" w:hAnsi="Times New Roman"/>
          <w:sz w:val="24"/>
          <w:szCs w:val="24"/>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071415" w:rsidRDefault="001E601F">
      <w:pPr>
        <w:ind w:firstLine="709"/>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071415" w:rsidRDefault="001E601F">
      <w:pPr>
        <w:ind w:firstLine="709"/>
        <w:jc w:val="both"/>
        <w:rPr>
          <w:rFonts w:ascii="Times New Roman" w:hAnsi="Times New Roman"/>
          <w:sz w:val="24"/>
          <w:szCs w:val="24"/>
        </w:rPr>
      </w:pPr>
      <w:r>
        <w:rPr>
          <w:rFonts w:ascii="Times New Roman" w:hAnsi="Times New Roman"/>
          <w:sz w:val="24"/>
          <w:szCs w:val="24"/>
        </w:rPr>
        <w:t>через терминал электронной очереди при личном обращении заявителя в МФЦ;</w:t>
      </w:r>
    </w:p>
    <w:p w:rsidR="00071415" w:rsidRDefault="001E601F">
      <w:pPr>
        <w:ind w:firstLine="709"/>
        <w:jc w:val="both"/>
        <w:rPr>
          <w:rFonts w:ascii="Times New Roman" w:hAnsi="Times New Roman"/>
          <w:sz w:val="24"/>
          <w:szCs w:val="24"/>
        </w:rPr>
      </w:pPr>
      <w:r>
        <w:rPr>
          <w:rFonts w:ascii="Times New Roman" w:hAnsi="Times New Roman"/>
          <w:sz w:val="24"/>
          <w:szCs w:val="24"/>
        </w:rPr>
        <w:t>по телефону офиса МФЦ;</w:t>
      </w:r>
    </w:p>
    <w:p w:rsidR="00071415" w:rsidRDefault="001E601F">
      <w:pPr>
        <w:ind w:firstLine="709"/>
        <w:jc w:val="both"/>
        <w:rPr>
          <w:rFonts w:ascii="Times New Roman" w:hAnsi="Times New Roman"/>
          <w:sz w:val="24"/>
          <w:szCs w:val="24"/>
        </w:rPr>
      </w:pPr>
      <w:r>
        <w:rPr>
          <w:rFonts w:ascii="Times New Roman" w:hAnsi="Times New Roman"/>
          <w:sz w:val="24"/>
          <w:szCs w:val="24"/>
        </w:rPr>
        <w:t>через колл-центр;</w:t>
      </w:r>
    </w:p>
    <w:p w:rsidR="00071415" w:rsidRDefault="001E601F">
      <w:pPr>
        <w:ind w:firstLine="709"/>
        <w:jc w:val="both"/>
        <w:rPr>
          <w:rFonts w:ascii="Times New Roman" w:hAnsi="Times New Roman"/>
          <w:sz w:val="24"/>
          <w:szCs w:val="24"/>
        </w:rPr>
      </w:pPr>
      <w:r>
        <w:rPr>
          <w:rFonts w:ascii="Times New Roman" w:hAnsi="Times New Roman"/>
          <w:sz w:val="24"/>
          <w:szCs w:val="24"/>
        </w:rPr>
        <w:t>через официальный сайт МФЦ.</w:t>
      </w:r>
    </w:p>
    <w:p w:rsidR="00071415" w:rsidRDefault="001E601F">
      <w:pPr>
        <w:ind w:firstLine="709"/>
        <w:jc w:val="both"/>
        <w:rPr>
          <w:rFonts w:ascii="Times New Roman" w:hAnsi="Times New Roman"/>
          <w:i/>
          <w:color w:val="auto"/>
          <w:sz w:val="24"/>
          <w:szCs w:val="24"/>
        </w:rPr>
      </w:pPr>
      <w:r>
        <w:rPr>
          <w:rFonts w:ascii="Times New Roman" w:hAnsi="Times New Roman"/>
          <w:color w:val="auto"/>
          <w:sz w:val="24"/>
          <w:szCs w:val="24"/>
        </w:rPr>
        <w:t xml:space="preserve">Подробная информация о способах записи в МФЦ размещена на сайте МФЦ </w:t>
      </w:r>
      <w:hyperlink r:id="rId16">
        <w:r>
          <w:rPr>
            <w:rStyle w:val="a8"/>
            <w:rFonts w:ascii="Times New Roman" w:hAnsi="Times New Roman"/>
            <w:color w:val="auto"/>
            <w:sz w:val="24"/>
            <w:szCs w:val="24"/>
          </w:rPr>
          <w:t>https://mfc63.samregion.ru</w:t>
        </w:r>
      </w:hyperlink>
      <w:r>
        <w:rPr>
          <w:rFonts w:ascii="Times New Roman" w:hAnsi="Times New Roman"/>
          <w:color w:val="auto"/>
          <w:sz w:val="24"/>
          <w:szCs w:val="24"/>
        </w:rPr>
        <w:t xml:space="preserve">. </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 xml:space="preserve">Запись </w:t>
      </w:r>
      <w:r>
        <w:rPr>
          <w:rFonts w:ascii="Times New Roman" w:hAnsi="Times New Roman"/>
          <w:color w:val="auto"/>
          <w:sz w:val="24"/>
          <w:szCs w:val="24"/>
        </w:rPr>
        <w:t>на прием в МФЦ для подачи заявления с использованием единого портала, регионального портала не осуществляется.</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071415" w:rsidRDefault="001E601F">
      <w:pPr>
        <w:ind w:firstLine="709"/>
        <w:jc w:val="both"/>
        <w:rPr>
          <w:rFonts w:ascii="Times New Roman" w:hAnsi="Times New Roman"/>
          <w:strike/>
          <w:sz w:val="24"/>
          <w:szCs w:val="24"/>
        </w:rPr>
      </w:pPr>
      <w:r>
        <w:rPr>
          <w:rFonts w:ascii="Times New Roman" w:hAnsi="Times New Roman"/>
          <w:sz w:val="24"/>
          <w:szCs w:val="24"/>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Pr>
          <w:rFonts w:ascii="Times New Roman" w:hAnsi="Times New Roman"/>
          <w:color w:val="auto"/>
          <w:sz w:val="24"/>
          <w:szCs w:val="24"/>
        </w:rPr>
        <w:t>заявителя в Комиссию для организации сопровождения заявок на догазификацию.</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3.3.12. Результат административной процедуры фиксируется в </w:t>
      </w:r>
      <w:r>
        <w:rPr>
          <w:rFonts w:ascii="Times New Roman" w:hAnsi="Times New Roman"/>
          <w:color w:val="auto"/>
          <w:sz w:val="24"/>
          <w:szCs w:val="24"/>
        </w:rPr>
        <w:t>ГИС СО «МФЦ».</w:t>
      </w:r>
    </w:p>
    <w:p w:rsidR="00071415" w:rsidRDefault="001E601F">
      <w:pPr>
        <w:spacing w:before="120" w:after="120" w:line="240" w:lineRule="exact"/>
        <w:jc w:val="center"/>
        <w:rPr>
          <w:rFonts w:ascii="Times New Roman" w:hAnsi="Times New Roman"/>
          <w:b/>
          <w:sz w:val="24"/>
          <w:szCs w:val="24"/>
        </w:rPr>
      </w:pPr>
      <w:r>
        <w:rPr>
          <w:rFonts w:ascii="Times New Roman" w:hAnsi="Times New Roman"/>
          <w:b/>
          <w:sz w:val="24"/>
          <w:szCs w:val="24"/>
        </w:rPr>
        <w:t>3.4. Направление межведомственных запросов</w:t>
      </w:r>
    </w:p>
    <w:p w:rsidR="00071415" w:rsidRDefault="001E601F">
      <w:pPr>
        <w:ind w:firstLine="709"/>
        <w:jc w:val="both"/>
        <w:rPr>
          <w:rFonts w:ascii="Times New Roman" w:hAnsi="Times New Roman"/>
          <w:sz w:val="24"/>
          <w:szCs w:val="24"/>
        </w:rPr>
      </w:pPr>
      <w:r>
        <w:rPr>
          <w:rFonts w:ascii="Times New Roman" w:hAnsi="Times New Roman"/>
          <w:sz w:val="24"/>
          <w:szCs w:val="24"/>
        </w:rPr>
        <w:lastRenderedPageBreak/>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71415" w:rsidRDefault="001E601F">
      <w:pPr>
        <w:ind w:firstLine="709"/>
        <w:jc w:val="both"/>
        <w:rPr>
          <w:rFonts w:ascii="Times New Roman" w:hAnsi="Times New Roman"/>
          <w:sz w:val="24"/>
          <w:szCs w:val="24"/>
        </w:rPr>
      </w:pPr>
      <w:r>
        <w:rPr>
          <w:rFonts w:ascii="Times New Roman" w:hAnsi="Times New Roman"/>
          <w:sz w:val="24"/>
          <w:szCs w:val="24"/>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071415" w:rsidRDefault="001E601F">
      <w:pPr>
        <w:ind w:firstLine="709"/>
        <w:jc w:val="both"/>
        <w:rPr>
          <w:rFonts w:ascii="Times New Roman" w:hAnsi="Times New Roman"/>
          <w:sz w:val="24"/>
          <w:szCs w:val="24"/>
        </w:rPr>
      </w:pPr>
      <w:r>
        <w:rPr>
          <w:rFonts w:ascii="Times New Roman" w:hAnsi="Times New Roman"/>
          <w:sz w:val="24"/>
          <w:szCs w:val="24"/>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 xml:space="preserve">3.4.4. Результатом исполнения </w:t>
      </w:r>
      <w:r>
        <w:rPr>
          <w:rFonts w:ascii="Times New Roman" w:hAnsi="Times New Roman"/>
          <w:color w:val="auto"/>
          <w:sz w:val="24"/>
          <w:szCs w:val="24"/>
        </w:rPr>
        <w:t>административной процедуры является направление межведомственных запросов.</w:t>
      </w:r>
    </w:p>
    <w:p w:rsidR="00071415" w:rsidRDefault="001E601F">
      <w:pPr>
        <w:ind w:firstLine="709"/>
        <w:jc w:val="both"/>
        <w:rPr>
          <w:rFonts w:ascii="Times New Roman" w:hAnsi="Times New Roman"/>
          <w:color w:val="auto"/>
          <w:sz w:val="24"/>
          <w:szCs w:val="24"/>
        </w:rPr>
      </w:pPr>
      <w:r>
        <w:rPr>
          <w:rFonts w:ascii="Times New Roman" w:hAnsi="Times New Roman"/>
          <w:color w:val="auto"/>
          <w:sz w:val="24"/>
          <w:szCs w:val="24"/>
        </w:rPr>
        <w:t xml:space="preserve">3.4.5. Результат административной процедуры фиксируется в ГИС СО «МФЦ». </w:t>
      </w:r>
    </w:p>
    <w:p w:rsidR="00071415" w:rsidRDefault="00071415">
      <w:pPr>
        <w:ind w:firstLine="709"/>
        <w:jc w:val="both"/>
        <w:rPr>
          <w:rFonts w:ascii="Times New Roman" w:hAnsi="Times New Roman"/>
          <w:color w:val="auto"/>
          <w:sz w:val="24"/>
          <w:szCs w:val="24"/>
        </w:rPr>
      </w:pPr>
    </w:p>
    <w:p w:rsidR="00071415" w:rsidRDefault="001E601F">
      <w:pPr>
        <w:spacing w:before="120" w:after="120" w:line="240" w:lineRule="exact"/>
        <w:jc w:val="center"/>
        <w:rPr>
          <w:rFonts w:ascii="Times New Roman" w:hAnsi="Times New Roman"/>
          <w:b/>
          <w:sz w:val="24"/>
          <w:szCs w:val="24"/>
        </w:rPr>
      </w:pPr>
      <w:r>
        <w:rPr>
          <w:rFonts w:ascii="Times New Roman" w:hAnsi="Times New Roman"/>
          <w:b/>
          <w:sz w:val="24"/>
          <w:szCs w:val="24"/>
        </w:rPr>
        <w:t>3.5. Направление МФЦ пакета документов региональному оператору</w:t>
      </w:r>
    </w:p>
    <w:p w:rsidR="00071415" w:rsidRDefault="001E601F">
      <w:pPr>
        <w:ind w:firstLine="709"/>
        <w:jc w:val="both"/>
        <w:rPr>
          <w:rFonts w:ascii="Times New Roman" w:hAnsi="Times New Roman"/>
          <w:sz w:val="24"/>
          <w:szCs w:val="24"/>
        </w:rPr>
      </w:pPr>
      <w:r>
        <w:rPr>
          <w:rFonts w:ascii="Times New Roman" w:hAnsi="Times New Roman"/>
          <w:sz w:val="24"/>
          <w:szCs w:val="24"/>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071415" w:rsidRDefault="001E601F">
      <w:pPr>
        <w:ind w:firstLine="709"/>
        <w:jc w:val="both"/>
        <w:rPr>
          <w:rFonts w:ascii="Times New Roman" w:hAnsi="Times New Roman"/>
          <w:sz w:val="24"/>
          <w:szCs w:val="24"/>
        </w:rPr>
      </w:pPr>
      <w:r>
        <w:rPr>
          <w:rFonts w:ascii="Times New Roman" w:hAnsi="Times New Roman"/>
          <w:sz w:val="24"/>
          <w:szCs w:val="24"/>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071415" w:rsidRDefault="001E601F">
      <w:pPr>
        <w:ind w:firstLine="709"/>
        <w:jc w:val="both"/>
        <w:rPr>
          <w:rFonts w:ascii="Times New Roman" w:hAnsi="Times New Roman"/>
          <w:sz w:val="24"/>
          <w:szCs w:val="24"/>
        </w:rPr>
      </w:pPr>
      <w:r>
        <w:rPr>
          <w:rFonts w:ascii="Times New Roman" w:hAnsi="Times New Roman"/>
          <w:sz w:val="24"/>
          <w:szCs w:val="24"/>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3.5.4. Результат административной процедуры - направление пакета документов региональному оператору </w:t>
      </w:r>
      <w:r>
        <w:rPr>
          <w:rFonts w:ascii="Times New Roman" w:hAnsi="Times New Roman"/>
          <w:color w:val="auto"/>
          <w:sz w:val="24"/>
          <w:szCs w:val="24"/>
        </w:rPr>
        <w:t xml:space="preserve">и получение подтверждения принятия и регистрации заявления и пакета документов </w:t>
      </w:r>
      <w:r>
        <w:rPr>
          <w:rFonts w:ascii="Times New Roman" w:hAnsi="Times New Roman"/>
          <w:sz w:val="24"/>
          <w:szCs w:val="24"/>
        </w:rPr>
        <w:t>региональным оператором.</w:t>
      </w:r>
    </w:p>
    <w:p w:rsidR="00071415" w:rsidRDefault="001E601F">
      <w:pPr>
        <w:ind w:firstLine="709"/>
        <w:jc w:val="both"/>
        <w:rPr>
          <w:rFonts w:ascii="Times New Roman" w:hAnsi="Times New Roman"/>
          <w:sz w:val="24"/>
          <w:szCs w:val="24"/>
        </w:rPr>
      </w:pPr>
      <w:r>
        <w:rPr>
          <w:rFonts w:ascii="Times New Roman" w:hAnsi="Times New Roman"/>
          <w:sz w:val="24"/>
          <w:szCs w:val="24"/>
        </w:rPr>
        <w:t>3.5.5. Максимальный срок исполнения административной процедуры:</w:t>
      </w:r>
    </w:p>
    <w:p w:rsidR="00071415" w:rsidRDefault="001E601F">
      <w:pPr>
        <w:ind w:firstLine="709"/>
        <w:jc w:val="both"/>
        <w:rPr>
          <w:rFonts w:ascii="Times New Roman" w:hAnsi="Times New Roman"/>
          <w:sz w:val="24"/>
          <w:szCs w:val="24"/>
        </w:rPr>
      </w:pPr>
      <w:r>
        <w:rPr>
          <w:rFonts w:ascii="Times New Roman" w:hAnsi="Times New Roman"/>
          <w:sz w:val="24"/>
          <w:szCs w:val="24"/>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071415" w:rsidRDefault="001E601F">
      <w:pPr>
        <w:ind w:firstLine="709"/>
        <w:jc w:val="both"/>
        <w:rPr>
          <w:rFonts w:ascii="Times New Roman" w:hAnsi="Times New Roman"/>
          <w:sz w:val="24"/>
          <w:szCs w:val="24"/>
        </w:rPr>
      </w:pPr>
      <w:bookmarkStart w:id="4" w:name="_Hlk133333383"/>
      <w:r>
        <w:rPr>
          <w:rFonts w:ascii="Times New Roman" w:hAnsi="Times New Roman"/>
          <w:sz w:val="24"/>
          <w:szCs w:val="24"/>
        </w:rPr>
        <w:t xml:space="preserve">в случае непредставления заявителем по собственной инициативе </w:t>
      </w:r>
      <w:bookmarkEnd w:id="4"/>
      <w:r>
        <w:rPr>
          <w:rFonts w:ascii="Times New Roman" w:hAnsi="Times New Roman"/>
          <w:sz w:val="24"/>
          <w:szCs w:val="24"/>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071415" w:rsidRDefault="00071415">
      <w:pPr>
        <w:ind w:firstLine="709"/>
        <w:jc w:val="both"/>
        <w:rPr>
          <w:rFonts w:ascii="Times New Roman" w:hAnsi="Times New Roman"/>
          <w:sz w:val="24"/>
          <w:szCs w:val="24"/>
        </w:rPr>
      </w:pPr>
    </w:p>
    <w:p w:rsidR="00071415" w:rsidRDefault="001E601F">
      <w:pPr>
        <w:widowControl w:val="0"/>
        <w:spacing w:before="120" w:after="120" w:line="240" w:lineRule="exact"/>
        <w:jc w:val="center"/>
        <w:rPr>
          <w:rFonts w:ascii="Times New Roman" w:hAnsi="Times New Roman"/>
          <w:b/>
          <w:sz w:val="24"/>
          <w:szCs w:val="24"/>
        </w:rPr>
      </w:pPr>
      <w:r>
        <w:rPr>
          <w:rFonts w:ascii="Times New Roman" w:hAnsi="Times New Roman"/>
          <w:b/>
          <w:sz w:val="24"/>
          <w:szCs w:val="24"/>
        </w:rPr>
        <w:t>3.6. Информирование заявителя о результате предоставления муниципальной услуги</w:t>
      </w:r>
    </w:p>
    <w:p w:rsidR="00071415" w:rsidRDefault="001E601F">
      <w:pPr>
        <w:ind w:firstLine="709"/>
        <w:jc w:val="both"/>
        <w:rPr>
          <w:rFonts w:ascii="Times New Roman" w:hAnsi="Times New Roman"/>
          <w:strike/>
          <w:color w:val="auto"/>
          <w:sz w:val="24"/>
          <w:szCs w:val="24"/>
        </w:rPr>
      </w:pPr>
      <w:r>
        <w:rPr>
          <w:rFonts w:ascii="Times New Roman" w:hAnsi="Times New Roman"/>
          <w:sz w:val="24"/>
          <w:szCs w:val="24"/>
        </w:rPr>
        <w:t xml:space="preserve">3.6.1. </w:t>
      </w:r>
      <w:r>
        <w:rPr>
          <w:rFonts w:ascii="Times New Roman" w:hAnsi="Times New Roman"/>
          <w:color w:val="auto"/>
          <w:sz w:val="24"/>
          <w:szCs w:val="24"/>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rsidR="00071415" w:rsidRDefault="001E601F">
      <w:pPr>
        <w:ind w:firstLine="709"/>
        <w:jc w:val="both"/>
        <w:rPr>
          <w:rFonts w:ascii="Times New Roman" w:hAnsi="Times New Roman"/>
          <w:sz w:val="24"/>
          <w:szCs w:val="24"/>
        </w:rPr>
      </w:pPr>
      <w:r>
        <w:rPr>
          <w:rFonts w:ascii="Times New Roman" w:hAnsi="Times New Roman"/>
          <w:sz w:val="24"/>
          <w:szCs w:val="24"/>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071415" w:rsidRDefault="001E601F">
      <w:pPr>
        <w:ind w:firstLine="709"/>
        <w:jc w:val="both"/>
        <w:rPr>
          <w:rFonts w:ascii="Times New Roman" w:hAnsi="Times New Roman"/>
          <w:color w:val="auto"/>
          <w:sz w:val="24"/>
          <w:szCs w:val="24"/>
        </w:rPr>
      </w:pPr>
      <w:r>
        <w:rPr>
          <w:rFonts w:ascii="Times New Roman" w:hAnsi="Times New Roman"/>
          <w:sz w:val="24"/>
          <w:szCs w:val="24"/>
        </w:rPr>
        <w:t xml:space="preserve">3.6.3. Результатом выполнения административной процедуры является уведомление заявителя </w:t>
      </w:r>
      <w:r>
        <w:rPr>
          <w:rFonts w:ascii="Times New Roman" w:hAnsi="Times New Roman"/>
          <w:color w:val="auto"/>
          <w:sz w:val="24"/>
          <w:szCs w:val="24"/>
        </w:rPr>
        <w:t>о регистрации заявления и пакета документов региональным оператором.</w:t>
      </w:r>
    </w:p>
    <w:p w:rsidR="00071415" w:rsidRDefault="001E601F">
      <w:pPr>
        <w:ind w:firstLine="709"/>
        <w:jc w:val="both"/>
        <w:rPr>
          <w:rFonts w:ascii="Times New Roman" w:hAnsi="Times New Roman"/>
          <w:sz w:val="24"/>
          <w:szCs w:val="24"/>
        </w:rPr>
      </w:pPr>
      <w:r>
        <w:rPr>
          <w:rFonts w:ascii="Times New Roman" w:hAnsi="Times New Roman"/>
          <w:sz w:val="24"/>
          <w:szCs w:val="24"/>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071415" w:rsidRDefault="00071415">
      <w:pPr>
        <w:ind w:firstLine="709"/>
        <w:jc w:val="both"/>
        <w:rPr>
          <w:rFonts w:ascii="Times New Roman" w:hAnsi="Times New Roman"/>
          <w:sz w:val="24"/>
          <w:szCs w:val="24"/>
        </w:rPr>
      </w:pPr>
    </w:p>
    <w:p w:rsidR="00071415" w:rsidRDefault="001E601F">
      <w:pPr>
        <w:widowControl w:val="0"/>
        <w:spacing w:before="120" w:after="120" w:line="240" w:lineRule="exact"/>
        <w:ind w:firstLine="709"/>
        <w:jc w:val="center"/>
        <w:rPr>
          <w:rFonts w:ascii="Times New Roman" w:hAnsi="Times New Roman"/>
          <w:b/>
          <w:sz w:val="24"/>
          <w:szCs w:val="24"/>
        </w:rPr>
      </w:pPr>
      <w:r>
        <w:rPr>
          <w:rFonts w:ascii="Times New Roman" w:hAnsi="Times New Roman"/>
          <w:b/>
          <w:sz w:val="24"/>
          <w:szCs w:val="24"/>
        </w:rPr>
        <w:t xml:space="preserve">3.7. Взаимодействие МФЦ и </w:t>
      </w:r>
      <w:r>
        <w:rPr>
          <w:rFonts w:ascii="Times New Roman" w:hAnsi="Times New Roman"/>
          <w:b/>
          <w:color w:val="auto"/>
          <w:sz w:val="24"/>
          <w:szCs w:val="24"/>
        </w:rPr>
        <w:t>регионального оператора</w:t>
      </w:r>
      <w:r>
        <w:rPr>
          <w:rFonts w:ascii="Times New Roman" w:hAnsi="Times New Roman"/>
          <w:b/>
          <w:sz w:val="24"/>
          <w:szCs w:val="24"/>
        </w:rPr>
        <w:t xml:space="preserve"> при предоставлении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lastRenderedPageBreak/>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071415" w:rsidRDefault="001E601F">
      <w:pPr>
        <w:tabs>
          <w:tab w:val="left" w:pos="0"/>
          <w:tab w:val="left" w:pos="284"/>
          <w:tab w:val="left" w:pos="320"/>
          <w:tab w:val="left" w:pos="1134"/>
          <w:tab w:val="left" w:pos="1276"/>
        </w:tabs>
        <w:ind w:firstLine="709"/>
        <w:jc w:val="both"/>
        <w:rPr>
          <w:rFonts w:ascii="Times New Roman" w:hAnsi="Times New Roman"/>
          <w:sz w:val="24"/>
          <w:szCs w:val="24"/>
        </w:rPr>
      </w:pPr>
      <w:r>
        <w:rPr>
          <w:rFonts w:ascii="Times New Roman" w:hAnsi="Times New Roman"/>
          <w:sz w:val="24"/>
          <w:szCs w:val="24"/>
        </w:rPr>
        <w:t xml:space="preserve">3.7.2. Взаимодействие МФЦ </w:t>
      </w:r>
      <w:r>
        <w:rPr>
          <w:rFonts w:ascii="Times New Roman" w:hAnsi="Times New Roman"/>
          <w:color w:val="auto"/>
          <w:sz w:val="24"/>
          <w:szCs w:val="24"/>
        </w:rPr>
        <w:t xml:space="preserve">и регионального оператора </w:t>
      </w:r>
      <w:r>
        <w:rPr>
          <w:rFonts w:ascii="Times New Roman" w:hAnsi="Times New Roman"/>
          <w:sz w:val="24"/>
          <w:szCs w:val="24"/>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Pr>
          <w:rFonts w:ascii="Times New Roman" w:hAnsi="Times New Roman"/>
          <w:color w:val="auto"/>
          <w:sz w:val="24"/>
          <w:szCs w:val="24"/>
        </w:rPr>
        <w:t>региональным оператором</w:t>
      </w:r>
      <w:r>
        <w:rPr>
          <w:rFonts w:ascii="Times New Roman" w:hAnsi="Times New Roman"/>
          <w:sz w:val="24"/>
          <w:szCs w:val="24"/>
        </w:rPr>
        <w:t>.</w:t>
      </w:r>
    </w:p>
    <w:p w:rsidR="00071415" w:rsidRDefault="001E601F">
      <w:pPr>
        <w:tabs>
          <w:tab w:val="left" w:pos="0"/>
          <w:tab w:val="left" w:pos="284"/>
          <w:tab w:val="left" w:pos="320"/>
          <w:tab w:val="left" w:pos="1134"/>
          <w:tab w:val="left" w:pos="1276"/>
        </w:tabs>
        <w:ind w:firstLine="709"/>
        <w:jc w:val="both"/>
        <w:rPr>
          <w:rFonts w:ascii="Times New Roman" w:hAnsi="Times New Roman"/>
          <w:sz w:val="24"/>
          <w:szCs w:val="24"/>
        </w:rPr>
      </w:pPr>
      <w:r>
        <w:rPr>
          <w:rFonts w:ascii="Times New Roman" w:hAnsi="Times New Roman"/>
          <w:sz w:val="24"/>
          <w:szCs w:val="24"/>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Pr>
          <w:rFonts w:ascii="Times New Roman" w:hAnsi="Times New Roman"/>
          <w:color w:val="auto"/>
          <w:sz w:val="24"/>
          <w:szCs w:val="24"/>
        </w:rPr>
        <w:t>регионального оператора</w:t>
      </w:r>
      <w:r>
        <w:rPr>
          <w:rFonts w:ascii="Times New Roman" w:hAnsi="Times New Roman"/>
          <w:sz w:val="24"/>
          <w:szCs w:val="24"/>
        </w:rPr>
        <w:t xml:space="preserve"> через личный кабинет МФЦ на сайте </w:t>
      </w:r>
      <w:r>
        <w:rPr>
          <w:rFonts w:ascii="Times New Roman" w:hAnsi="Times New Roman"/>
          <w:color w:val="auto"/>
          <w:sz w:val="24"/>
          <w:szCs w:val="24"/>
        </w:rPr>
        <w:t>регионального оператора</w:t>
      </w:r>
      <w:r>
        <w:rPr>
          <w:rFonts w:ascii="Times New Roman" w:hAnsi="Times New Roman"/>
          <w:sz w:val="24"/>
          <w:szCs w:val="24"/>
        </w:rPr>
        <w:t>, в срок, не превышающий 2 (двух) рабочих дней со дня получения ответа на последний межведомственный запрос.</w:t>
      </w:r>
    </w:p>
    <w:p w:rsidR="00071415" w:rsidRDefault="001E601F">
      <w:pPr>
        <w:tabs>
          <w:tab w:val="left" w:pos="0"/>
          <w:tab w:val="left" w:pos="284"/>
          <w:tab w:val="left" w:pos="320"/>
          <w:tab w:val="left" w:pos="1134"/>
          <w:tab w:val="left" w:pos="1276"/>
        </w:tabs>
        <w:ind w:firstLine="709"/>
        <w:jc w:val="both"/>
        <w:rPr>
          <w:rFonts w:ascii="Times New Roman" w:hAnsi="Times New Roman"/>
          <w:color w:val="auto"/>
          <w:sz w:val="24"/>
          <w:szCs w:val="24"/>
          <w:u w:val="single"/>
        </w:rPr>
      </w:pPr>
      <w:r>
        <w:rPr>
          <w:rFonts w:ascii="Times New Roman" w:hAnsi="Times New Roman"/>
          <w:color w:val="auto"/>
          <w:sz w:val="24"/>
          <w:szCs w:val="24"/>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7">
        <w:r>
          <w:rPr>
            <w:rStyle w:val="a8"/>
            <w:rFonts w:ascii="Times New Roman" w:hAnsi="Times New Roman"/>
            <w:color w:val="000000"/>
            <w:sz w:val="24"/>
            <w:szCs w:val="24"/>
          </w:rPr>
          <w:t>https://lk.svgk.ru/login</w:t>
        </w:r>
      </w:hyperlink>
      <w:r>
        <w:rPr>
          <w:rFonts w:ascii="Times New Roman" w:hAnsi="Times New Roman"/>
          <w:sz w:val="24"/>
          <w:szCs w:val="24"/>
        </w:rPr>
        <w:t>.</w:t>
      </w:r>
    </w:p>
    <w:p w:rsidR="00071415" w:rsidRDefault="001E601F">
      <w:pPr>
        <w:tabs>
          <w:tab w:val="left" w:pos="0"/>
          <w:tab w:val="left" w:pos="284"/>
          <w:tab w:val="left" w:pos="320"/>
          <w:tab w:val="left" w:pos="1134"/>
          <w:tab w:val="left" w:pos="1276"/>
        </w:tabs>
        <w:ind w:firstLine="709"/>
        <w:jc w:val="both"/>
        <w:rPr>
          <w:rFonts w:ascii="Times New Roman" w:hAnsi="Times New Roman"/>
          <w:sz w:val="24"/>
          <w:szCs w:val="24"/>
        </w:rPr>
      </w:pPr>
      <w:r>
        <w:rPr>
          <w:rFonts w:ascii="Times New Roman" w:hAnsi="Times New Roman"/>
          <w:sz w:val="24"/>
          <w:szCs w:val="24"/>
        </w:rPr>
        <w:t xml:space="preserve">3.7.4. Уполномоченный представитель </w:t>
      </w:r>
      <w:r>
        <w:rPr>
          <w:rFonts w:ascii="Times New Roman" w:hAnsi="Times New Roman"/>
          <w:color w:val="auto"/>
          <w:sz w:val="24"/>
          <w:szCs w:val="24"/>
        </w:rPr>
        <w:t>регионального оператора</w:t>
      </w:r>
      <w:r>
        <w:rPr>
          <w:rFonts w:ascii="Times New Roman" w:hAnsi="Times New Roman"/>
          <w:sz w:val="24"/>
          <w:szCs w:val="24"/>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071415" w:rsidRDefault="00071415">
      <w:pPr>
        <w:tabs>
          <w:tab w:val="left" w:pos="0"/>
          <w:tab w:val="left" w:pos="284"/>
          <w:tab w:val="left" w:pos="320"/>
          <w:tab w:val="left" w:pos="1134"/>
          <w:tab w:val="left" w:pos="1276"/>
        </w:tabs>
        <w:jc w:val="center"/>
        <w:rPr>
          <w:rFonts w:ascii="Times New Roman" w:hAnsi="Times New Roman"/>
          <w:b/>
          <w:color w:val="auto"/>
          <w:sz w:val="24"/>
          <w:szCs w:val="24"/>
        </w:rPr>
      </w:pPr>
    </w:p>
    <w:p w:rsidR="00071415" w:rsidRDefault="001E601F">
      <w:pPr>
        <w:tabs>
          <w:tab w:val="left" w:pos="0"/>
          <w:tab w:val="left" w:pos="284"/>
          <w:tab w:val="left" w:pos="320"/>
          <w:tab w:val="left" w:pos="1134"/>
          <w:tab w:val="left" w:pos="1276"/>
        </w:tabs>
        <w:jc w:val="center"/>
        <w:rPr>
          <w:rFonts w:ascii="Times New Roman" w:hAnsi="Times New Roman"/>
          <w:b/>
          <w:color w:val="auto"/>
          <w:sz w:val="24"/>
          <w:szCs w:val="24"/>
        </w:rPr>
      </w:pPr>
      <w:r>
        <w:rPr>
          <w:rFonts w:ascii="Times New Roman" w:hAnsi="Times New Roman"/>
          <w:b/>
          <w:color w:val="auto"/>
          <w:sz w:val="24"/>
          <w:szCs w:val="24"/>
        </w:rPr>
        <w:t>3.8.  Взаимодействие МФЦ с Комиссией</w:t>
      </w:r>
    </w:p>
    <w:p w:rsidR="00071415" w:rsidRDefault="001E601F">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071415" w:rsidRDefault="001E601F">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071415" w:rsidRDefault="001E601F">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071415" w:rsidRDefault="001E601F">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Один экземпляр хранится в МФЦ, другой – в Комиссии. Хранение реестра в МФЦ осуществляется в течение срока, установленного номенклатурой дел МФЦ.</w:t>
      </w:r>
    </w:p>
    <w:p w:rsidR="00071415" w:rsidRDefault="001E601F">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071415" w:rsidRDefault="001E601F">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071415" w:rsidRDefault="001E601F">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071415" w:rsidRDefault="00071415">
      <w:pPr>
        <w:ind w:firstLine="709"/>
        <w:jc w:val="both"/>
        <w:rPr>
          <w:rFonts w:ascii="Times New Roman" w:hAnsi="Times New Roman"/>
          <w:b/>
          <w:color w:val="00B050"/>
          <w:sz w:val="24"/>
          <w:szCs w:val="24"/>
        </w:rPr>
      </w:pPr>
    </w:p>
    <w:p w:rsidR="00071415" w:rsidRDefault="001E601F">
      <w:pPr>
        <w:spacing w:before="120" w:afterAutospacing="1" w:line="240" w:lineRule="exact"/>
        <w:ind w:firstLine="539"/>
        <w:jc w:val="center"/>
        <w:rPr>
          <w:rFonts w:ascii="Times New Roman" w:hAnsi="Times New Roman"/>
          <w:b/>
          <w:sz w:val="24"/>
          <w:szCs w:val="24"/>
        </w:rPr>
      </w:pPr>
      <w:r>
        <w:rPr>
          <w:rFonts w:ascii="Times New Roman" w:hAnsi="Times New Roman"/>
          <w:b/>
          <w:sz w:val="24"/>
          <w:szCs w:val="24"/>
        </w:rPr>
        <w:t>IV. ФОРМЫ КОНТРОЛЯ ЗА ИСПОЛНЕНИЕМ АДМИНИСТРАТИВНОГО РЕГЛАМЕНТА</w:t>
      </w:r>
    </w:p>
    <w:p w:rsidR="00071415" w:rsidRDefault="001E601F">
      <w:pPr>
        <w:spacing w:after="120" w:line="240" w:lineRule="exact"/>
        <w:ind w:firstLine="720"/>
        <w:jc w:val="center"/>
        <w:rPr>
          <w:rFonts w:ascii="Times New Roman" w:hAnsi="Times New Roman"/>
          <w:b/>
          <w:sz w:val="24"/>
          <w:szCs w:val="24"/>
        </w:rPr>
      </w:pPr>
      <w:r>
        <w:rPr>
          <w:rFonts w:ascii="Times New Roman" w:hAnsi="Times New Roman"/>
          <w:b/>
          <w:sz w:val="24"/>
          <w:szCs w:val="24"/>
        </w:rPr>
        <w:t xml:space="preserve">4.1. Порядок осуществления текущего контроля за соблюдением и исполнением должностными лицами Уполномоченного органа положений регламента и иных </w:t>
      </w:r>
      <w:r>
        <w:rPr>
          <w:rFonts w:ascii="Times New Roman" w:hAnsi="Times New Roman"/>
          <w:b/>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071415" w:rsidRDefault="00071415">
      <w:pPr>
        <w:ind w:firstLine="709"/>
        <w:jc w:val="both"/>
        <w:rPr>
          <w:rFonts w:ascii="Times New Roman" w:hAnsi="Times New Roman"/>
          <w:sz w:val="24"/>
          <w:szCs w:val="24"/>
        </w:rPr>
      </w:pPr>
    </w:p>
    <w:p w:rsidR="00071415" w:rsidRDefault="001E601F">
      <w:pPr>
        <w:spacing w:before="120" w:after="120" w:line="240" w:lineRule="exact"/>
        <w:jc w:val="center"/>
        <w:rPr>
          <w:rFonts w:ascii="Times New Roman" w:hAnsi="Times New Roman"/>
          <w:b/>
          <w:sz w:val="24"/>
          <w:szCs w:val="24"/>
        </w:rPr>
      </w:pPr>
      <w:r>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71415" w:rsidRDefault="001E601F">
      <w:pPr>
        <w:ind w:firstLine="709"/>
        <w:jc w:val="both"/>
        <w:rPr>
          <w:rFonts w:ascii="Times New Roman" w:hAnsi="Times New Roman"/>
          <w:sz w:val="24"/>
          <w:szCs w:val="24"/>
        </w:rPr>
      </w:pPr>
      <w:r>
        <w:rPr>
          <w:rFonts w:ascii="Times New Roman" w:hAnsi="Times New Roman"/>
          <w:sz w:val="24"/>
          <w:szCs w:val="24"/>
        </w:rPr>
        <w:t>4.2.2. Проверки могут быть плановыми и внеплановыми.</w:t>
      </w:r>
    </w:p>
    <w:p w:rsidR="00071415" w:rsidRDefault="001E601F">
      <w:pPr>
        <w:ind w:firstLine="709"/>
        <w:jc w:val="both"/>
        <w:rPr>
          <w:rFonts w:ascii="Times New Roman" w:hAnsi="Times New Roman"/>
          <w:sz w:val="24"/>
          <w:szCs w:val="24"/>
        </w:rPr>
      </w:pPr>
      <w:r>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3 года.</w:t>
      </w:r>
    </w:p>
    <w:p w:rsidR="00071415" w:rsidRDefault="001E601F">
      <w:pPr>
        <w:ind w:firstLine="709"/>
        <w:jc w:val="both"/>
        <w:rPr>
          <w:rFonts w:ascii="Times New Roman" w:hAnsi="Times New Roman"/>
          <w:sz w:val="24"/>
          <w:szCs w:val="24"/>
        </w:rPr>
      </w:pPr>
      <w:r>
        <w:rPr>
          <w:rFonts w:ascii="Times New Roman" w:hAnsi="Times New Roman"/>
          <w:sz w:val="24"/>
          <w:szCs w:val="24"/>
        </w:rPr>
        <w:t>Внеплановые проверки проводятся по поручению руководителя МФЦ или лица, его замещающего, по конкретному обращению заинтересованных лиц.</w:t>
      </w:r>
    </w:p>
    <w:p w:rsidR="00071415" w:rsidRDefault="001E601F">
      <w:pPr>
        <w:ind w:firstLine="709"/>
        <w:jc w:val="both"/>
        <w:rPr>
          <w:rFonts w:ascii="Times New Roman" w:hAnsi="Times New Roman"/>
          <w:sz w:val="24"/>
          <w:szCs w:val="24"/>
        </w:rPr>
      </w:pPr>
      <w:r>
        <w:rPr>
          <w:rFonts w:ascii="Times New Roman" w:hAnsi="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071415" w:rsidRDefault="00071415">
      <w:pPr>
        <w:ind w:firstLine="709"/>
        <w:jc w:val="both"/>
        <w:rPr>
          <w:rFonts w:ascii="Times New Roman" w:hAnsi="Times New Roman"/>
          <w:sz w:val="24"/>
          <w:szCs w:val="24"/>
        </w:rPr>
      </w:pPr>
    </w:p>
    <w:p w:rsidR="00071415" w:rsidRDefault="001E601F">
      <w:pPr>
        <w:spacing w:after="120" w:line="240" w:lineRule="exact"/>
        <w:jc w:val="center"/>
        <w:rPr>
          <w:rFonts w:ascii="Times New Roman" w:hAnsi="Times New Roman"/>
          <w:b/>
          <w:sz w:val="24"/>
          <w:szCs w:val="24"/>
        </w:rPr>
      </w:pPr>
      <w:r>
        <w:rPr>
          <w:rFonts w:ascii="Times New Roman" w:hAnsi="Times New Roman"/>
          <w:b/>
          <w:sz w:val="24"/>
          <w:szCs w:val="24"/>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4.3.1. Сотрудник МФЦ несет персональную ответственность за:</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  соблюдение установленного порядка приема документов; </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  принятие надлежащих мер по полной и всесторонней проверке представленных документов; </w:t>
      </w:r>
    </w:p>
    <w:p w:rsidR="00071415" w:rsidRDefault="001E601F">
      <w:pPr>
        <w:ind w:firstLine="709"/>
        <w:jc w:val="both"/>
        <w:rPr>
          <w:rFonts w:ascii="Times New Roman" w:hAnsi="Times New Roman"/>
          <w:sz w:val="24"/>
          <w:szCs w:val="24"/>
        </w:rPr>
      </w:pPr>
      <w:r>
        <w:rPr>
          <w:rFonts w:ascii="Times New Roman" w:hAnsi="Times New Roman"/>
          <w:sz w:val="24"/>
          <w:szCs w:val="24"/>
        </w:rPr>
        <w:t>-  соблюдение сроков рассмотрения документов, соблюдение порядка выдачи документов;</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  учет выданных документов; </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 своевременное формирование, ведение и надлежащее хранение документов. </w:t>
      </w:r>
    </w:p>
    <w:p w:rsidR="00071415" w:rsidRDefault="001E601F">
      <w:pPr>
        <w:ind w:firstLine="709"/>
        <w:jc w:val="both"/>
        <w:rPr>
          <w:rFonts w:ascii="Times New Roman" w:hAnsi="Times New Roman"/>
          <w:sz w:val="24"/>
          <w:szCs w:val="24"/>
        </w:rPr>
      </w:pPr>
      <w:r>
        <w:rPr>
          <w:rFonts w:ascii="Times New Roman" w:hAnsi="Times New Roman"/>
          <w:sz w:val="24"/>
          <w:szCs w:val="24"/>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71415" w:rsidRDefault="001E601F">
      <w:pPr>
        <w:ind w:firstLine="709"/>
        <w:jc w:val="both"/>
        <w:rPr>
          <w:rFonts w:ascii="Times New Roman" w:hAnsi="Times New Roman"/>
          <w:sz w:val="24"/>
          <w:szCs w:val="24"/>
        </w:rPr>
      </w:pPr>
      <w:r>
        <w:rPr>
          <w:rFonts w:ascii="Times New Roman" w:hAnsi="Times New Roman"/>
          <w:sz w:val="24"/>
          <w:szCs w:val="24"/>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071415" w:rsidRDefault="00071415">
      <w:pPr>
        <w:ind w:firstLine="709"/>
        <w:jc w:val="both"/>
        <w:rPr>
          <w:rFonts w:ascii="Times New Roman" w:hAnsi="Times New Roman"/>
          <w:sz w:val="24"/>
          <w:szCs w:val="24"/>
        </w:rPr>
      </w:pPr>
    </w:p>
    <w:p w:rsidR="00071415" w:rsidRDefault="001E601F">
      <w:pPr>
        <w:spacing w:after="120" w:line="240" w:lineRule="exact"/>
        <w:jc w:val="center"/>
        <w:rPr>
          <w:rFonts w:ascii="Times New Roman" w:hAnsi="Times New Roman"/>
          <w:b/>
          <w:sz w:val="24"/>
          <w:szCs w:val="24"/>
        </w:rPr>
      </w:pPr>
      <w:bookmarkStart w:id="5" w:name="sub_283"/>
      <w:r>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
    </w:p>
    <w:p w:rsidR="00071415" w:rsidRDefault="001E601F">
      <w:pPr>
        <w:ind w:firstLine="709"/>
        <w:jc w:val="both"/>
        <w:rPr>
          <w:rFonts w:ascii="Times New Roman" w:hAnsi="Times New Roman"/>
          <w:sz w:val="24"/>
          <w:szCs w:val="24"/>
        </w:rPr>
      </w:pPr>
      <w:r>
        <w:rPr>
          <w:rFonts w:ascii="Times New Roman" w:hAnsi="Times New Roman"/>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071415" w:rsidRDefault="001E601F">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071415" w:rsidRDefault="00071415">
      <w:pPr>
        <w:pStyle w:val="ConsPlusNormal0"/>
        <w:spacing w:before="120" w:after="120" w:line="240" w:lineRule="exact"/>
        <w:jc w:val="center"/>
        <w:outlineLvl w:val="1"/>
        <w:rPr>
          <w:rFonts w:ascii="Times New Roman" w:hAnsi="Times New Roman"/>
          <w:b/>
          <w:sz w:val="24"/>
          <w:szCs w:val="24"/>
        </w:rPr>
      </w:pPr>
    </w:p>
    <w:p w:rsidR="00071415" w:rsidRDefault="001E601F">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71415" w:rsidRDefault="001E601F">
      <w:pPr>
        <w:ind w:firstLine="709"/>
        <w:jc w:val="both"/>
        <w:rPr>
          <w:rFonts w:ascii="Times New Roman" w:hAnsi="Times New Roman"/>
          <w:sz w:val="24"/>
          <w:szCs w:val="24"/>
        </w:rPr>
      </w:pPr>
      <w:r>
        <w:rPr>
          <w:rFonts w:ascii="Times New Roman" w:hAnsi="Times New Roman"/>
          <w:sz w:val="24"/>
          <w:szCs w:val="24"/>
        </w:rPr>
        <w:lastRenderedPageBreak/>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1415" w:rsidRDefault="00071415">
      <w:pPr>
        <w:ind w:firstLine="709"/>
        <w:jc w:val="both"/>
        <w:rPr>
          <w:rFonts w:ascii="Times New Roman" w:hAnsi="Times New Roman"/>
          <w:sz w:val="24"/>
          <w:szCs w:val="24"/>
        </w:rPr>
      </w:pPr>
    </w:p>
    <w:p w:rsidR="00071415" w:rsidRDefault="001E601F">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5.2. Органы и должностные лица, которым может быть направлена жалоба заявителя в досудебном (внесудебном) порядке</w:t>
      </w:r>
    </w:p>
    <w:p w:rsidR="00071415" w:rsidRDefault="001E601F">
      <w:pPr>
        <w:ind w:firstLine="709"/>
        <w:jc w:val="both"/>
        <w:rPr>
          <w:rFonts w:ascii="Times New Roman" w:hAnsi="Times New Roman"/>
          <w:sz w:val="24"/>
          <w:szCs w:val="24"/>
        </w:rPr>
      </w:pPr>
      <w:r>
        <w:rPr>
          <w:rFonts w:ascii="Times New Roman" w:hAnsi="Times New Roman"/>
          <w:sz w:val="24"/>
          <w:szCs w:val="24"/>
        </w:rPr>
        <w:t>5.2.1. Заявители могут обжаловать решения и действия (бездействие), принятые (осуществляемые) в ходе предоставления муниципальной услуги:</w:t>
      </w:r>
    </w:p>
    <w:p w:rsidR="00071415" w:rsidRDefault="001E601F">
      <w:pPr>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сотрудников МФЦ подается руководителю соответствующего структурного подразделения МФЦ.</w:t>
      </w:r>
    </w:p>
    <w:p w:rsidR="00071415" w:rsidRDefault="001E601F">
      <w:pPr>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руководителя структурного подразделения МФЦ подается руководителю МФЦ.</w:t>
      </w:r>
    </w:p>
    <w:p w:rsidR="00071415" w:rsidRDefault="001E601F">
      <w:pPr>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071415" w:rsidRDefault="00071415">
      <w:pPr>
        <w:jc w:val="both"/>
        <w:rPr>
          <w:rFonts w:ascii="Times New Roman" w:hAnsi="Times New Roman"/>
          <w:sz w:val="24"/>
          <w:szCs w:val="24"/>
        </w:rPr>
      </w:pPr>
    </w:p>
    <w:p w:rsidR="00071415" w:rsidRDefault="00071415">
      <w:pPr>
        <w:pStyle w:val="ConsPlusNormal0"/>
        <w:spacing w:before="120" w:after="120" w:line="240" w:lineRule="exact"/>
        <w:ind w:firstLine="0"/>
        <w:jc w:val="center"/>
        <w:outlineLvl w:val="1"/>
        <w:rPr>
          <w:rFonts w:ascii="Times New Roman" w:hAnsi="Times New Roman"/>
          <w:b/>
          <w:sz w:val="24"/>
          <w:szCs w:val="24"/>
        </w:rPr>
      </w:pPr>
    </w:p>
    <w:p w:rsidR="00071415" w:rsidRDefault="001E601F">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71415" w:rsidRDefault="001E601F">
      <w:pPr>
        <w:ind w:firstLine="709"/>
        <w:jc w:val="both"/>
        <w:rPr>
          <w:rFonts w:ascii="Times New Roman" w:hAnsi="Times New Roman"/>
          <w:sz w:val="24"/>
          <w:szCs w:val="24"/>
        </w:rPr>
      </w:pPr>
      <w:r>
        <w:rPr>
          <w:rFonts w:ascii="Times New Roman" w:hAnsi="Times New Roman"/>
          <w:sz w:val="24"/>
          <w:szCs w:val="24"/>
        </w:rPr>
        <w:t>5.3.1. Уполномоченный орган обеспечивает:</w:t>
      </w:r>
    </w:p>
    <w:p w:rsidR="00071415" w:rsidRDefault="001E601F">
      <w:pPr>
        <w:ind w:firstLine="709"/>
        <w:jc w:val="both"/>
        <w:rPr>
          <w:rFonts w:ascii="Times New Roman" w:hAnsi="Times New Roman"/>
          <w:sz w:val="24"/>
          <w:szCs w:val="24"/>
        </w:rPr>
      </w:pPr>
      <w:r>
        <w:rPr>
          <w:rFonts w:ascii="Times New Roman" w:hAnsi="Times New Roman"/>
          <w:sz w:val="24"/>
          <w:szCs w:val="24"/>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071415" w:rsidRDefault="001E601F">
      <w:pPr>
        <w:ind w:firstLine="709"/>
        <w:jc w:val="both"/>
        <w:rPr>
          <w:rFonts w:ascii="Times New Roman" w:hAnsi="Times New Roman"/>
          <w:sz w:val="24"/>
          <w:szCs w:val="24"/>
        </w:rPr>
      </w:pPr>
      <w:r>
        <w:rPr>
          <w:rFonts w:ascii="Times New Roman" w:hAnsi="Times New Roman"/>
          <w:sz w:val="24"/>
          <w:szCs w:val="24"/>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071415" w:rsidRDefault="00071415">
      <w:pPr>
        <w:ind w:firstLine="709"/>
        <w:jc w:val="both"/>
        <w:rPr>
          <w:rFonts w:ascii="Times New Roman" w:hAnsi="Times New Roman"/>
          <w:sz w:val="24"/>
          <w:szCs w:val="24"/>
        </w:rPr>
      </w:pPr>
    </w:p>
    <w:p w:rsidR="00071415" w:rsidRDefault="001E601F">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071415" w:rsidRDefault="001E601F">
      <w:pPr>
        <w:ind w:firstLine="709"/>
        <w:jc w:val="both"/>
        <w:rPr>
          <w:rFonts w:ascii="Times New Roman" w:hAnsi="Times New Roman"/>
          <w:sz w:val="24"/>
          <w:szCs w:val="24"/>
        </w:rPr>
      </w:pPr>
      <w:r>
        <w:rPr>
          <w:rFonts w:ascii="Times New Roman" w:hAnsi="Times New Roman"/>
          <w:sz w:val="24"/>
          <w:szCs w:val="24"/>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071415" w:rsidRDefault="001E601F">
      <w:pPr>
        <w:ind w:firstLine="709"/>
        <w:jc w:val="both"/>
        <w:rPr>
          <w:rFonts w:ascii="Times New Roman" w:hAnsi="Times New Roman"/>
          <w:sz w:val="24"/>
          <w:szCs w:val="24"/>
        </w:rPr>
        <w:sectPr w:rsidR="00071415" w:rsidSect="001E601F">
          <w:headerReference w:type="default" r:id="rId18"/>
          <w:pgSz w:w="11906" w:h="16838"/>
          <w:pgMar w:top="567" w:right="711" w:bottom="426" w:left="1701" w:header="720" w:footer="0" w:gutter="0"/>
          <w:cols w:space="720"/>
          <w:formProt w:val="0"/>
          <w:titlePg/>
          <w:docGrid w:linePitch="100" w:charSpace="8192"/>
        </w:sectPr>
      </w:pPr>
      <w:r>
        <w:rPr>
          <w:rFonts w:ascii="Times New Roman" w:hAnsi="Times New Roman"/>
          <w:sz w:val="24"/>
          <w:szCs w:val="24"/>
        </w:rPr>
        <w:t>Информация, указанная в данном разделе, подлежит обязательному размещению на едином портале и региональном портале.</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lastRenderedPageBreak/>
        <w:t>Приложение № 1</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административному регламенту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071415" w:rsidRDefault="001E601F">
      <w:pPr>
        <w:jc w:val="right"/>
        <w:rPr>
          <w:rFonts w:ascii="Times New Roman" w:hAnsi="Times New Roman"/>
          <w:color w:val="auto"/>
          <w:sz w:val="24"/>
          <w:szCs w:val="24"/>
        </w:rPr>
      </w:pP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Спасское</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071415" w:rsidRDefault="00071415">
      <w:pPr>
        <w:rPr>
          <w:rFonts w:ascii="Times New Roman" w:hAnsi="Times New Roman"/>
          <w:color w:val="00B0F0"/>
        </w:rPr>
      </w:pPr>
    </w:p>
    <w:p w:rsidR="00071415" w:rsidRDefault="00071415">
      <w:pPr>
        <w:rPr>
          <w:rFonts w:ascii="Times New Roman" w:hAnsi="Times New Roman"/>
          <w:color w:val="00B0F0"/>
        </w:rPr>
      </w:pPr>
    </w:p>
    <w:p w:rsidR="00071415" w:rsidRDefault="00071415">
      <w:pPr>
        <w:jc w:val="center"/>
        <w:rPr>
          <w:b/>
          <w:sz w:val="24"/>
        </w:rPr>
      </w:pPr>
    </w:p>
    <w:p w:rsidR="00071415" w:rsidRDefault="00071415">
      <w:pPr>
        <w:jc w:val="center"/>
        <w:rPr>
          <w:b/>
          <w:sz w:val="24"/>
        </w:rPr>
      </w:pPr>
    </w:p>
    <w:p w:rsidR="00071415" w:rsidRDefault="00071415">
      <w:pPr>
        <w:jc w:val="center"/>
        <w:rPr>
          <w:b/>
          <w:sz w:val="24"/>
        </w:rPr>
      </w:pPr>
    </w:p>
    <w:p w:rsidR="00071415" w:rsidRDefault="00071415">
      <w:pPr>
        <w:ind w:left="4820"/>
        <w:jc w:val="center"/>
        <w:rPr>
          <w:sz w:val="24"/>
          <w:szCs w:val="24"/>
        </w:rPr>
      </w:pPr>
    </w:p>
    <w:p w:rsidR="00071415" w:rsidRDefault="001E601F">
      <w:pPr>
        <w:pBdr>
          <w:top w:val="single" w:sz="4" w:space="0" w:color="000000"/>
        </w:pBdr>
        <w:spacing w:after="240"/>
        <w:ind w:left="4820"/>
        <w:jc w:val="center"/>
      </w:pPr>
      <w:r>
        <w:t>(наименование регионального оператора газификации)</w:t>
      </w:r>
    </w:p>
    <w:p w:rsidR="00071415" w:rsidRDefault="001E601F">
      <w:pPr>
        <w:spacing w:after="120"/>
        <w:jc w:val="center"/>
        <w:rPr>
          <w:b/>
          <w:spacing w:val="60"/>
          <w:sz w:val="26"/>
          <w:szCs w:val="26"/>
        </w:rPr>
      </w:pPr>
      <w:r>
        <w:rPr>
          <w:b/>
          <w:spacing w:val="60"/>
          <w:sz w:val="26"/>
          <w:szCs w:val="26"/>
        </w:rPr>
        <w:t>ЗАЯВКА</w:t>
      </w:r>
    </w:p>
    <w:p w:rsidR="00071415" w:rsidRDefault="00071415">
      <w:pPr>
        <w:ind w:firstLine="567"/>
        <w:rPr>
          <w:b/>
          <w:sz w:val="26"/>
          <w:szCs w:val="26"/>
        </w:rPr>
      </w:pPr>
    </w:p>
    <w:p w:rsidR="00071415" w:rsidRDefault="001E601F">
      <w:pPr>
        <w:ind w:firstLine="567"/>
        <w:rPr>
          <w:sz w:val="24"/>
          <w:szCs w:val="24"/>
        </w:rPr>
      </w:pPr>
      <w:r>
        <w:rPr>
          <w:sz w:val="24"/>
          <w:szCs w:val="24"/>
        </w:rPr>
        <w:t xml:space="preserve">1.  </w:t>
      </w:r>
    </w:p>
    <w:p w:rsidR="00071415" w:rsidRDefault="001E601F">
      <w:pPr>
        <w:pBdr>
          <w:top w:val="single" w:sz="4" w:space="1" w:color="000000"/>
        </w:pBdr>
        <w:spacing w:after="240"/>
        <w:ind w:left="851"/>
        <w:jc w:val="center"/>
      </w:pPr>
      <w:r>
        <w:t xml:space="preserve">фамилия, имя, отчество (при наличии) заявителя </w:t>
      </w:r>
      <w:r>
        <w:br/>
      </w:r>
    </w:p>
    <w:p w:rsidR="00071415" w:rsidRDefault="001E601F">
      <w:pPr>
        <w:tabs>
          <w:tab w:val="right" w:pos="9922"/>
        </w:tabs>
        <w:ind w:firstLine="567"/>
        <w:jc w:val="both"/>
        <w:rPr>
          <w:sz w:val="24"/>
          <w:szCs w:val="24"/>
        </w:rPr>
      </w:pPr>
      <w:r>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071415" w:rsidRDefault="001E601F">
      <w:pPr>
        <w:tabs>
          <w:tab w:val="right" w:pos="9922"/>
        </w:tabs>
        <w:jc w:val="both"/>
      </w:pPr>
      <w:r>
        <w:t>__________________________________________________________________________________________________________________________________________________________________________________________</w:t>
      </w:r>
    </w:p>
    <w:p w:rsidR="00071415" w:rsidRDefault="001E601F">
      <w:pPr>
        <w:spacing w:before="120"/>
        <w:ind w:firstLine="567"/>
        <w:jc w:val="both"/>
        <w:rPr>
          <w:sz w:val="24"/>
          <w:szCs w:val="24"/>
        </w:rPr>
      </w:pPr>
      <w:r>
        <w:rPr>
          <w:sz w:val="24"/>
          <w:szCs w:val="24"/>
        </w:rPr>
        <w:t>3. Кадастровый номер земельного участка</w:t>
      </w:r>
    </w:p>
    <w:p w:rsidR="00071415" w:rsidRDefault="00071415">
      <w:pPr>
        <w:jc w:val="both"/>
        <w:rPr>
          <w:sz w:val="24"/>
          <w:szCs w:val="24"/>
        </w:rPr>
      </w:pPr>
    </w:p>
    <w:p w:rsidR="00071415" w:rsidRDefault="00071415">
      <w:pPr>
        <w:pBdr>
          <w:top w:val="single" w:sz="4" w:space="1" w:color="000000"/>
        </w:pBdr>
        <w:rPr>
          <w:sz w:val="2"/>
          <w:szCs w:val="2"/>
        </w:rPr>
      </w:pPr>
    </w:p>
    <w:p w:rsidR="00071415" w:rsidRDefault="001E601F">
      <w:pPr>
        <w:spacing w:before="120"/>
        <w:ind w:firstLine="567"/>
        <w:jc w:val="both"/>
        <w:rPr>
          <w:sz w:val="24"/>
          <w:szCs w:val="24"/>
        </w:rPr>
      </w:pPr>
      <w:r>
        <w:rPr>
          <w:sz w:val="24"/>
          <w:szCs w:val="24"/>
        </w:rPr>
        <w:t>4. Адрес для корреспонденции</w:t>
      </w:r>
    </w:p>
    <w:p w:rsidR="00071415" w:rsidRDefault="00071415">
      <w:pPr>
        <w:rPr>
          <w:sz w:val="24"/>
          <w:szCs w:val="24"/>
        </w:rPr>
      </w:pPr>
    </w:p>
    <w:p w:rsidR="00071415" w:rsidRDefault="00071415">
      <w:pPr>
        <w:pBdr>
          <w:top w:val="single" w:sz="4" w:space="1" w:color="000000"/>
        </w:pBdr>
        <w:rPr>
          <w:sz w:val="2"/>
          <w:szCs w:val="2"/>
        </w:rPr>
      </w:pPr>
    </w:p>
    <w:p w:rsidR="00071415" w:rsidRDefault="001E601F">
      <w:pPr>
        <w:spacing w:before="120"/>
        <w:ind w:firstLine="567"/>
        <w:jc w:val="both"/>
        <w:rPr>
          <w:sz w:val="24"/>
          <w:szCs w:val="24"/>
        </w:rPr>
      </w:pPr>
      <w:r>
        <w:rPr>
          <w:sz w:val="24"/>
          <w:szCs w:val="24"/>
        </w:rPr>
        <w:t>5. Мобильный телефон</w:t>
      </w:r>
    </w:p>
    <w:p w:rsidR="00071415" w:rsidRDefault="00071415">
      <w:pPr>
        <w:jc w:val="both"/>
        <w:rPr>
          <w:sz w:val="24"/>
          <w:szCs w:val="24"/>
        </w:rPr>
      </w:pPr>
    </w:p>
    <w:p w:rsidR="00071415" w:rsidRDefault="00071415">
      <w:pPr>
        <w:pBdr>
          <w:top w:val="single" w:sz="4" w:space="1" w:color="000000"/>
        </w:pBdr>
        <w:rPr>
          <w:sz w:val="2"/>
          <w:szCs w:val="2"/>
        </w:rPr>
      </w:pPr>
    </w:p>
    <w:p w:rsidR="00071415" w:rsidRDefault="001E601F">
      <w:pPr>
        <w:spacing w:before="120"/>
        <w:ind w:firstLine="567"/>
        <w:jc w:val="both"/>
        <w:rPr>
          <w:sz w:val="24"/>
          <w:szCs w:val="24"/>
        </w:rPr>
      </w:pPr>
      <w:r>
        <w:rPr>
          <w:sz w:val="24"/>
          <w:szCs w:val="24"/>
        </w:rPr>
        <w:t>6. Адрес электронной почты</w:t>
      </w:r>
    </w:p>
    <w:p w:rsidR="00071415" w:rsidRDefault="00071415">
      <w:pPr>
        <w:jc w:val="both"/>
        <w:rPr>
          <w:sz w:val="24"/>
          <w:szCs w:val="24"/>
        </w:rPr>
      </w:pPr>
    </w:p>
    <w:p w:rsidR="00071415" w:rsidRDefault="00071415">
      <w:pPr>
        <w:pBdr>
          <w:top w:val="single" w:sz="4" w:space="1" w:color="000000"/>
        </w:pBdr>
        <w:rPr>
          <w:sz w:val="2"/>
          <w:szCs w:val="2"/>
        </w:rPr>
      </w:pPr>
    </w:p>
    <w:p w:rsidR="00071415" w:rsidRDefault="001E601F">
      <w:pPr>
        <w:spacing w:before="120"/>
        <w:ind w:firstLine="567"/>
        <w:jc w:val="both"/>
        <w:rPr>
          <w:sz w:val="24"/>
          <w:szCs w:val="24"/>
        </w:rPr>
      </w:pPr>
      <w:r>
        <w:rPr>
          <w:sz w:val="24"/>
          <w:szCs w:val="24"/>
        </w:rPr>
        <w:t>7. Необходимость выполнения исполнителем дополнительно следующих мероприятий:</w:t>
      </w:r>
    </w:p>
    <w:p w:rsidR="00071415" w:rsidRDefault="001E601F">
      <w:pPr>
        <w:spacing w:before="120"/>
        <w:ind w:firstLine="567"/>
        <w:jc w:val="both"/>
        <w:rPr>
          <w:sz w:val="24"/>
          <w:szCs w:val="24"/>
        </w:rPr>
      </w:pPr>
      <w:r>
        <w:rPr>
          <w:sz w:val="24"/>
          <w:szCs w:val="24"/>
        </w:rPr>
        <w:t>по подключению (технологическому присоединению) в пределах границ его земельного участка</w:t>
      </w:r>
    </w:p>
    <w:p w:rsidR="00071415" w:rsidRDefault="00071415">
      <w:pPr>
        <w:jc w:val="both"/>
        <w:rPr>
          <w:sz w:val="24"/>
          <w:szCs w:val="24"/>
        </w:rPr>
      </w:pPr>
    </w:p>
    <w:p w:rsidR="00071415" w:rsidRDefault="001E601F">
      <w:pPr>
        <w:pBdr>
          <w:top w:val="single" w:sz="4" w:space="1" w:color="000000"/>
        </w:pBdr>
        <w:jc w:val="center"/>
      </w:pPr>
      <w:r>
        <w:t>(да, нет – указать нужное)</w:t>
      </w:r>
    </w:p>
    <w:p w:rsidR="00071415" w:rsidRDefault="001E601F">
      <w:pPr>
        <w:spacing w:before="120"/>
        <w:ind w:firstLine="567"/>
        <w:jc w:val="both"/>
        <w:rPr>
          <w:sz w:val="24"/>
          <w:szCs w:val="24"/>
        </w:rPr>
      </w:pPr>
      <w:r>
        <w:rPr>
          <w:sz w:val="24"/>
          <w:szCs w:val="24"/>
        </w:rPr>
        <w:t xml:space="preserve">по строительству газопровода от границ земельного участка до объекта капитального строительства  </w:t>
      </w:r>
    </w:p>
    <w:p w:rsidR="00071415" w:rsidRDefault="00071415">
      <w:pPr>
        <w:pBdr>
          <w:top w:val="single" w:sz="4" w:space="1" w:color="000000"/>
        </w:pBdr>
        <w:ind w:left="1571"/>
        <w:jc w:val="both"/>
        <w:rPr>
          <w:sz w:val="2"/>
          <w:szCs w:val="2"/>
        </w:rPr>
      </w:pPr>
    </w:p>
    <w:p w:rsidR="00071415" w:rsidRDefault="00071415">
      <w:pPr>
        <w:jc w:val="both"/>
        <w:rPr>
          <w:sz w:val="24"/>
          <w:szCs w:val="24"/>
        </w:rPr>
      </w:pPr>
    </w:p>
    <w:p w:rsidR="00071415" w:rsidRDefault="001E601F">
      <w:pPr>
        <w:pBdr>
          <w:top w:val="single" w:sz="4" w:space="1" w:color="000000"/>
        </w:pBdr>
        <w:jc w:val="center"/>
      </w:pPr>
      <w:r>
        <w:t>(да, нет – указать нужное)</w:t>
      </w:r>
    </w:p>
    <w:p w:rsidR="00071415" w:rsidRDefault="001E601F">
      <w:pPr>
        <w:spacing w:before="120"/>
        <w:ind w:firstLine="567"/>
        <w:jc w:val="both"/>
        <w:rPr>
          <w:sz w:val="24"/>
          <w:szCs w:val="24"/>
        </w:rPr>
      </w:pPr>
      <w:r>
        <w:rPr>
          <w:sz w:val="24"/>
          <w:szCs w:val="24"/>
        </w:rPr>
        <w:t xml:space="preserve">по установке газоиспользующего оборудования  </w:t>
      </w:r>
    </w:p>
    <w:p w:rsidR="00071415" w:rsidRDefault="00071415">
      <w:pPr>
        <w:pBdr>
          <w:top w:val="single" w:sz="4" w:space="1" w:color="000000"/>
        </w:pBdr>
        <w:ind w:left="5613"/>
        <w:jc w:val="both"/>
        <w:rPr>
          <w:sz w:val="2"/>
          <w:szCs w:val="2"/>
        </w:rPr>
      </w:pPr>
    </w:p>
    <w:p w:rsidR="00071415" w:rsidRDefault="00071415">
      <w:pPr>
        <w:jc w:val="both"/>
        <w:rPr>
          <w:sz w:val="24"/>
          <w:szCs w:val="24"/>
        </w:rPr>
      </w:pPr>
    </w:p>
    <w:p w:rsidR="00071415" w:rsidRDefault="001E601F">
      <w:pPr>
        <w:pBdr>
          <w:top w:val="single" w:sz="4" w:space="1" w:color="000000"/>
        </w:pBdr>
        <w:jc w:val="center"/>
      </w:pPr>
      <w:r>
        <w:t>(да, нет – указать нужное)</w:t>
      </w:r>
    </w:p>
    <w:p w:rsidR="00071415" w:rsidRDefault="001E601F">
      <w:pPr>
        <w:spacing w:before="120"/>
        <w:ind w:firstLine="567"/>
        <w:jc w:val="both"/>
        <w:rPr>
          <w:sz w:val="24"/>
          <w:szCs w:val="24"/>
        </w:rPr>
      </w:pPr>
      <w:r>
        <w:rPr>
          <w:sz w:val="24"/>
          <w:szCs w:val="24"/>
        </w:rPr>
        <w:lastRenderedPageBreak/>
        <w:t xml:space="preserve">по проектированию сети газопотребления </w:t>
      </w:r>
      <w:r>
        <w:rPr>
          <w:sz w:val="24"/>
          <w:szCs w:val="24"/>
          <w:vertAlign w:val="superscript"/>
        </w:rPr>
        <w:t>1</w:t>
      </w:r>
    </w:p>
    <w:p w:rsidR="00071415" w:rsidRDefault="00071415">
      <w:pPr>
        <w:pBdr>
          <w:top w:val="single" w:sz="4" w:space="1" w:color="000000"/>
        </w:pBdr>
        <w:ind w:left="5103"/>
        <w:jc w:val="both"/>
        <w:rPr>
          <w:sz w:val="2"/>
          <w:szCs w:val="2"/>
        </w:rPr>
      </w:pPr>
    </w:p>
    <w:p w:rsidR="00071415" w:rsidRDefault="00071415">
      <w:pPr>
        <w:jc w:val="both"/>
        <w:rPr>
          <w:sz w:val="24"/>
          <w:szCs w:val="24"/>
        </w:rPr>
      </w:pPr>
    </w:p>
    <w:p w:rsidR="00071415" w:rsidRDefault="001E601F">
      <w:pPr>
        <w:pBdr>
          <w:top w:val="single" w:sz="4" w:space="1" w:color="000000"/>
        </w:pBdr>
        <w:jc w:val="center"/>
      </w:pPr>
      <w:r>
        <w:t>(да, нет – указать нужное)</w:t>
      </w:r>
    </w:p>
    <w:p w:rsidR="00071415" w:rsidRDefault="001E601F">
      <w:pPr>
        <w:spacing w:before="120"/>
        <w:ind w:firstLine="567"/>
        <w:jc w:val="both"/>
        <w:rPr>
          <w:sz w:val="24"/>
          <w:szCs w:val="24"/>
        </w:rPr>
      </w:pPr>
      <w:r>
        <w:rPr>
          <w:sz w:val="24"/>
          <w:szCs w:val="24"/>
        </w:rPr>
        <w:t xml:space="preserve">по строительству либо реконструкции внутреннего газопровода объекта капитального строительства  </w:t>
      </w:r>
    </w:p>
    <w:p w:rsidR="00071415" w:rsidRDefault="00071415">
      <w:pPr>
        <w:pBdr>
          <w:top w:val="single" w:sz="4" w:space="1" w:color="000000"/>
        </w:pBdr>
        <w:ind w:left="1588"/>
        <w:jc w:val="both"/>
        <w:rPr>
          <w:sz w:val="2"/>
          <w:szCs w:val="2"/>
        </w:rPr>
      </w:pPr>
    </w:p>
    <w:p w:rsidR="00071415" w:rsidRDefault="00071415">
      <w:pPr>
        <w:jc w:val="both"/>
        <w:rPr>
          <w:sz w:val="24"/>
          <w:szCs w:val="24"/>
        </w:rPr>
      </w:pPr>
    </w:p>
    <w:p w:rsidR="00071415" w:rsidRDefault="001E601F">
      <w:pPr>
        <w:pBdr>
          <w:top w:val="single" w:sz="4" w:space="1" w:color="000000"/>
        </w:pBdr>
        <w:jc w:val="center"/>
      </w:pPr>
      <w:r>
        <w:t>(да, нет – указать нужное)</w:t>
      </w:r>
    </w:p>
    <w:p w:rsidR="00071415" w:rsidRDefault="001E601F">
      <w:pPr>
        <w:spacing w:before="120"/>
        <w:ind w:firstLine="567"/>
        <w:jc w:val="both"/>
        <w:rPr>
          <w:sz w:val="24"/>
          <w:szCs w:val="24"/>
        </w:rPr>
      </w:pPr>
      <w:r>
        <w:rPr>
          <w:sz w:val="24"/>
          <w:szCs w:val="24"/>
        </w:rPr>
        <w:t xml:space="preserve">по поставке газоиспользующего оборудования  </w:t>
      </w:r>
    </w:p>
    <w:p w:rsidR="00071415" w:rsidRDefault="00071415">
      <w:pPr>
        <w:pBdr>
          <w:top w:val="single" w:sz="4" w:space="1" w:color="000000"/>
        </w:pBdr>
        <w:ind w:left="5500"/>
        <w:jc w:val="both"/>
        <w:rPr>
          <w:sz w:val="2"/>
          <w:szCs w:val="2"/>
        </w:rPr>
      </w:pPr>
    </w:p>
    <w:p w:rsidR="00071415" w:rsidRDefault="00071415">
      <w:pPr>
        <w:jc w:val="both"/>
        <w:rPr>
          <w:sz w:val="24"/>
          <w:szCs w:val="24"/>
        </w:rPr>
      </w:pPr>
    </w:p>
    <w:p w:rsidR="00071415" w:rsidRDefault="001E601F">
      <w:pPr>
        <w:pBdr>
          <w:top w:val="single" w:sz="4" w:space="1" w:color="000000"/>
        </w:pBdr>
        <w:jc w:val="center"/>
      </w:pPr>
      <w:r>
        <w:t>(да, нет – указать нужное)</w:t>
      </w:r>
    </w:p>
    <w:p w:rsidR="00071415" w:rsidRDefault="001E601F">
      <w:pPr>
        <w:spacing w:before="120"/>
        <w:ind w:firstLine="567"/>
        <w:jc w:val="both"/>
        <w:rPr>
          <w:sz w:val="24"/>
          <w:szCs w:val="24"/>
        </w:rPr>
      </w:pPr>
      <w:r>
        <w:rPr>
          <w:sz w:val="24"/>
          <w:szCs w:val="24"/>
        </w:rPr>
        <w:t xml:space="preserve">по установке прибора учета газа  </w:t>
      </w:r>
    </w:p>
    <w:p w:rsidR="00071415" w:rsidRDefault="00071415">
      <w:pPr>
        <w:pBdr>
          <w:top w:val="single" w:sz="4" w:space="1" w:color="000000"/>
        </w:pBdr>
        <w:ind w:left="4026"/>
        <w:jc w:val="both"/>
        <w:rPr>
          <w:sz w:val="2"/>
          <w:szCs w:val="2"/>
        </w:rPr>
      </w:pPr>
    </w:p>
    <w:p w:rsidR="00071415" w:rsidRDefault="00071415">
      <w:pPr>
        <w:jc w:val="both"/>
        <w:rPr>
          <w:sz w:val="24"/>
          <w:szCs w:val="24"/>
        </w:rPr>
      </w:pPr>
    </w:p>
    <w:p w:rsidR="00071415" w:rsidRDefault="001E601F">
      <w:pPr>
        <w:pBdr>
          <w:top w:val="single" w:sz="4" w:space="1" w:color="000000"/>
        </w:pBdr>
        <w:jc w:val="center"/>
      </w:pPr>
      <w:r>
        <w:t>(да, нет – указать нужное)</w:t>
      </w:r>
    </w:p>
    <w:p w:rsidR="00071415" w:rsidRDefault="001E601F">
      <w:pPr>
        <w:keepNext/>
        <w:spacing w:before="120"/>
        <w:ind w:firstLine="567"/>
        <w:jc w:val="both"/>
        <w:rPr>
          <w:sz w:val="24"/>
          <w:szCs w:val="24"/>
        </w:rPr>
      </w:pPr>
      <w:r>
        <w:rPr>
          <w:sz w:val="24"/>
          <w:szCs w:val="24"/>
        </w:rPr>
        <w:t xml:space="preserve">по поставке прибора учета газа  </w:t>
      </w:r>
    </w:p>
    <w:p w:rsidR="00071415" w:rsidRDefault="00071415">
      <w:pPr>
        <w:keepNext/>
        <w:pBdr>
          <w:top w:val="single" w:sz="4" w:space="1" w:color="000000"/>
        </w:pBdr>
        <w:ind w:left="3912"/>
        <w:jc w:val="both"/>
        <w:rPr>
          <w:sz w:val="2"/>
          <w:szCs w:val="2"/>
        </w:rPr>
      </w:pPr>
    </w:p>
    <w:p w:rsidR="00071415" w:rsidRDefault="00071415">
      <w:pPr>
        <w:keepNext/>
        <w:jc w:val="both"/>
        <w:rPr>
          <w:sz w:val="24"/>
          <w:szCs w:val="24"/>
        </w:rPr>
      </w:pPr>
    </w:p>
    <w:p w:rsidR="00071415" w:rsidRDefault="001E601F">
      <w:pPr>
        <w:pBdr>
          <w:top w:val="single" w:sz="4" w:space="1" w:color="000000"/>
        </w:pBdr>
        <w:jc w:val="center"/>
      </w:pPr>
      <w:r>
        <w:t>(да, нет – указать нужное)</w:t>
      </w:r>
    </w:p>
    <w:p w:rsidR="00071415" w:rsidRDefault="001E601F">
      <w:pPr>
        <w:keepNext/>
        <w:spacing w:before="120"/>
        <w:ind w:firstLine="567"/>
        <w:jc w:val="both"/>
        <w:rPr>
          <w:sz w:val="2"/>
          <w:szCs w:val="2"/>
        </w:rPr>
      </w:pPr>
      <w:r>
        <w:rPr>
          <w:sz w:val="24"/>
          <w:szCs w:val="24"/>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071415" w:rsidRDefault="00071415">
      <w:pPr>
        <w:keepNext/>
        <w:spacing w:before="120"/>
        <w:ind w:firstLine="567"/>
        <w:jc w:val="both"/>
        <w:rPr>
          <w:sz w:val="2"/>
          <w:szCs w:val="2"/>
        </w:rPr>
      </w:pPr>
    </w:p>
    <w:p w:rsidR="00071415" w:rsidRDefault="00071415">
      <w:pPr>
        <w:keepNext/>
        <w:rPr>
          <w:sz w:val="24"/>
          <w:szCs w:val="24"/>
        </w:rPr>
      </w:pPr>
    </w:p>
    <w:p w:rsidR="00071415" w:rsidRDefault="001E601F">
      <w:pPr>
        <w:pBdr>
          <w:top w:val="single" w:sz="4" w:space="1" w:color="000000"/>
        </w:pBdr>
        <w:spacing w:after="360"/>
        <w:jc w:val="center"/>
      </w:pPr>
      <w:r>
        <w:t>(да, нет – указать нужное)</w:t>
      </w: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8. Тип помещения, газоснабжение которого необходимо обеспечить (жилой дом, надворные постройки домовладения______________________________________________;</w:t>
      </w: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071415" w:rsidRDefault="001E601F">
      <w:pPr>
        <w:pBdr>
          <w:top w:val="single" w:sz="4" w:space="1" w:color="000000"/>
        </w:pBdr>
        <w:spacing w:after="1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10. Количество лиц, проживающих в помещении, газоснабжение которого необходимо обеспечить_________________________________________________________;</w:t>
      </w: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11 Размер (объем, площадь) жилых и нежилых отапливаемых помещений___________________________________________________________________;</w:t>
      </w: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 xml:space="preserve">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w:t>
      </w: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071415" w:rsidRDefault="00071415">
      <w:pPr>
        <w:pBdr>
          <w:top w:val="single" w:sz="4" w:space="1" w:color="000000"/>
        </w:pBdr>
        <w:spacing w:after="120"/>
        <w:ind w:firstLine="567"/>
        <w:jc w:val="both"/>
        <w:rPr>
          <w:rFonts w:ascii="Times New Roman" w:hAnsi="Times New Roman"/>
          <w:sz w:val="24"/>
          <w:szCs w:val="24"/>
        </w:rPr>
      </w:pPr>
    </w:p>
    <w:p w:rsidR="00071415" w:rsidRDefault="001E601F">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15. Планируемое к установке внутридомовое газовое оборудование (отметить нужное);</w:t>
      </w:r>
    </w:p>
    <w:tbl>
      <w:tblPr>
        <w:tblStyle w:val="33"/>
        <w:tblW w:w="9571" w:type="dxa"/>
        <w:tblLayout w:type="fixed"/>
        <w:tblLook w:val="04A0"/>
      </w:tblPr>
      <w:tblGrid>
        <w:gridCol w:w="548"/>
        <w:gridCol w:w="3021"/>
        <w:gridCol w:w="1689"/>
        <w:gridCol w:w="2831"/>
        <w:gridCol w:w="1482"/>
      </w:tblGrid>
      <w:tr w:rsidR="00071415">
        <w:tc>
          <w:tcPr>
            <w:tcW w:w="548" w:type="dxa"/>
          </w:tcPr>
          <w:p w:rsidR="00071415" w:rsidRDefault="001E601F">
            <w:pPr>
              <w:widowControl w:val="0"/>
              <w:jc w:val="both"/>
              <w:rPr>
                <w:rFonts w:ascii="Times New Roman" w:hAnsi="Times New Roman"/>
                <w:sz w:val="24"/>
                <w:szCs w:val="24"/>
              </w:rPr>
            </w:pPr>
            <w:r>
              <w:rPr>
                <w:rFonts w:ascii="Times New Roman" w:hAnsi="Times New Roman"/>
                <w:sz w:val="24"/>
                <w:szCs w:val="24"/>
              </w:rPr>
              <w:t>№</w:t>
            </w:r>
          </w:p>
        </w:tc>
        <w:tc>
          <w:tcPr>
            <w:tcW w:w="3021" w:type="dxa"/>
          </w:tcPr>
          <w:p w:rsidR="00071415" w:rsidRDefault="001E601F">
            <w:pPr>
              <w:widowControl w:val="0"/>
              <w:spacing w:after="120"/>
              <w:jc w:val="center"/>
              <w:rPr>
                <w:rFonts w:ascii="Times New Roman" w:hAnsi="Times New Roman"/>
                <w:b/>
                <w:sz w:val="24"/>
                <w:szCs w:val="24"/>
              </w:rPr>
            </w:pPr>
            <w:r>
              <w:rPr>
                <w:rFonts w:ascii="Times New Roman" w:hAnsi="Times New Roman"/>
                <w:b/>
                <w:sz w:val="24"/>
                <w:szCs w:val="24"/>
              </w:rPr>
              <w:t>Наименование газового оборудования</w:t>
            </w:r>
          </w:p>
        </w:tc>
        <w:tc>
          <w:tcPr>
            <w:tcW w:w="1689" w:type="dxa"/>
          </w:tcPr>
          <w:p w:rsidR="00071415" w:rsidRDefault="001E601F">
            <w:pPr>
              <w:widowControl w:val="0"/>
              <w:spacing w:after="120"/>
              <w:jc w:val="center"/>
              <w:rPr>
                <w:rFonts w:ascii="Times New Roman" w:hAnsi="Times New Roman"/>
                <w:b/>
                <w:sz w:val="24"/>
                <w:szCs w:val="24"/>
              </w:rPr>
            </w:pPr>
            <w:r>
              <w:rPr>
                <w:rFonts w:ascii="Times New Roman" w:hAnsi="Times New Roman"/>
                <w:b/>
                <w:sz w:val="24"/>
                <w:szCs w:val="24"/>
              </w:rPr>
              <w:t>Количество (шт.)</w:t>
            </w:r>
          </w:p>
        </w:tc>
        <w:tc>
          <w:tcPr>
            <w:tcW w:w="2831" w:type="dxa"/>
          </w:tcPr>
          <w:p w:rsidR="00071415" w:rsidRDefault="001E601F">
            <w:pPr>
              <w:widowControl w:val="0"/>
              <w:spacing w:after="120"/>
              <w:jc w:val="center"/>
              <w:rPr>
                <w:rFonts w:ascii="Times New Roman" w:hAnsi="Times New Roman"/>
                <w:b/>
                <w:sz w:val="24"/>
                <w:szCs w:val="24"/>
              </w:rPr>
            </w:pPr>
            <w:r>
              <w:rPr>
                <w:rFonts w:ascii="Times New Roman" w:hAnsi="Times New Roman"/>
                <w:b/>
                <w:sz w:val="24"/>
                <w:szCs w:val="24"/>
              </w:rPr>
              <w:t>Марка и модель (при наличии информации)</w:t>
            </w:r>
          </w:p>
        </w:tc>
        <w:tc>
          <w:tcPr>
            <w:tcW w:w="1482" w:type="dxa"/>
          </w:tcPr>
          <w:p w:rsidR="00071415" w:rsidRDefault="001E601F">
            <w:pPr>
              <w:widowControl w:val="0"/>
              <w:spacing w:after="120"/>
              <w:jc w:val="center"/>
              <w:rPr>
                <w:rFonts w:ascii="Times New Roman" w:hAnsi="Times New Roman"/>
                <w:b/>
                <w:sz w:val="24"/>
                <w:szCs w:val="24"/>
              </w:rPr>
            </w:pPr>
            <w:r>
              <w:rPr>
                <w:rFonts w:ascii="Times New Roman" w:hAnsi="Times New Roman"/>
                <w:b/>
                <w:sz w:val="24"/>
                <w:szCs w:val="24"/>
              </w:rPr>
              <w:t>Да/нет</w:t>
            </w: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Плита газовая 2-х конфорочная</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Плита газовая 3-х конфорочная</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Плита газовая 4-х конфорочная</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Плита газовая повышенной комфортности</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2-х конфорочная</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3-х конфорочная</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4-х конфорочная</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5-ти конфорочная и более</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Духовой газовый шкаф</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Проточный автоматический водонагреватель</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Проточный полуавтоматический водонагреватель</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Емкостный водонагреватель (отопительный котёл) типа АГВ</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Емкостный водонагреватель (отопительный котёл) типа АОГВ</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 xml:space="preserve">Емкостный водонагреватель (отопительный котёл) импортного или отечественного </w:t>
            </w:r>
            <w:r>
              <w:rPr>
                <w:rFonts w:ascii="Times New Roman" w:hAnsi="Times New Roman"/>
                <w:sz w:val="24"/>
                <w:szCs w:val="24"/>
              </w:rPr>
              <w:lastRenderedPageBreak/>
              <w:t>производства, с высокой степенью автоматизации *</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r w:rsidR="00071415">
        <w:tc>
          <w:tcPr>
            <w:tcW w:w="548" w:type="dxa"/>
          </w:tcPr>
          <w:p w:rsidR="00071415" w:rsidRDefault="00071415">
            <w:pPr>
              <w:widowControl w:val="0"/>
              <w:numPr>
                <w:ilvl w:val="0"/>
                <w:numId w:val="1"/>
              </w:numPr>
              <w:contextualSpacing/>
              <w:jc w:val="both"/>
              <w:rPr>
                <w:rFonts w:ascii="Times New Roman" w:hAnsi="Times New Roman"/>
                <w:sz w:val="24"/>
                <w:szCs w:val="24"/>
              </w:rPr>
            </w:pPr>
          </w:p>
        </w:tc>
        <w:tc>
          <w:tcPr>
            <w:tcW w:w="3021" w:type="dxa"/>
          </w:tcPr>
          <w:p w:rsidR="00071415" w:rsidRDefault="001E601F">
            <w:pPr>
              <w:widowControl w:val="0"/>
              <w:spacing w:after="120"/>
              <w:jc w:val="both"/>
              <w:rPr>
                <w:rFonts w:ascii="Times New Roman" w:hAnsi="Times New Roman"/>
                <w:sz w:val="24"/>
                <w:szCs w:val="24"/>
              </w:rPr>
            </w:pPr>
            <w:r>
              <w:rPr>
                <w:rFonts w:ascii="Times New Roman" w:hAnsi="Times New Roman"/>
                <w:sz w:val="24"/>
                <w:szCs w:val="24"/>
              </w:rPr>
              <w:t>Печь отопительная</w:t>
            </w:r>
          </w:p>
        </w:tc>
        <w:tc>
          <w:tcPr>
            <w:tcW w:w="1689" w:type="dxa"/>
          </w:tcPr>
          <w:p w:rsidR="00071415" w:rsidRDefault="00071415">
            <w:pPr>
              <w:widowControl w:val="0"/>
              <w:spacing w:after="120"/>
              <w:jc w:val="both"/>
              <w:rPr>
                <w:rFonts w:ascii="Times New Roman" w:hAnsi="Times New Roman"/>
                <w:sz w:val="24"/>
                <w:szCs w:val="24"/>
              </w:rPr>
            </w:pPr>
          </w:p>
        </w:tc>
        <w:tc>
          <w:tcPr>
            <w:tcW w:w="2831" w:type="dxa"/>
          </w:tcPr>
          <w:p w:rsidR="00071415" w:rsidRDefault="00071415">
            <w:pPr>
              <w:widowControl w:val="0"/>
              <w:spacing w:after="120"/>
              <w:jc w:val="both"/>
              <w:rPr>
                <w:rFonts w:ascii="Times New Roman" w:hAnsi="Times New Roman"/>
                <w:sz w:val="24"/>
                <w:szCs w:val="24"/>
              </w:rPr>
            </w:pPr>
          </w:p>
        </w:tc>
        <w:tc>
          <w:tcPr>
            <w:tcW w:w="1482" w:type="dxa"/>
          </w:tcPr>
          <w:p w:rsidR="00071415" w:rsidRDefault="00071415">
            <w:pPr>
              <w:widowControl w:val="0"/>
              <w:spacing w:after="120"/>
              <w:jc w:val="both"/>
              <w:rPr>
                <w:rFonts w:ascii="Times New Roman" w:hAnsi="Times New Roman"/>
                <w:sz w:val="24"/>
                <w:szCs w:val="24"/>
              </w:rPr>
            </w:pPr>
          </w:p>
        </w:tc>
      </w:tr>
    </w:tbl>
    <w:p w:rsidR="00071415" w:rsidRDefault="00071415">
      <w:pPr>
        <w:pBdr>
          <w:top w:val="single" w:sz="4" w:space="1" w:color="000000"/>
        </w:pBdr>
        <w:spacing w:after="120"/>
        <w:ind w:firstLine="567"/>
        <w:jc w:val="both"/>
      </w:pPr>
    </w:p>
    <w:p w:rsidR="00071415" w:rsidRDefault="001E601F">
      <w:pPr>
        <w:spacing w:before="120"/>
        <w:ind w:firstLine="567"/>
        <w:jc w:val="both"/>
        <w:rPr>
          <w:sz w:val="24"/>
          <w:szCs w:val="24"/>
        </w:rPr>
      </w:pPr>
      <w:r>
        <w:rPr>
          <w:sz w:val="24"/>
          <w:szCs w:val="24"/>
        </w:rPr>
        <w:t>Приложения:</w:t>
      </w:r>
      <w:r>
        <w:rPr>
          <w:sz w:val="24"/>
          <w:szCs w:val="24"/>
          <w:vertAlign w:val="superscript"/>
        </w:rPr>
        <w:t>2</w:t>
      </w:r>
    </w:p>
    <w:p w:rsidR="00071415" w:rsidRDefault="00071415">
      <w:pPr>
        <w:ind w:firstLine="567"/>
        <w:jc w:val="both"/>
        <w:rPr>
          <w:sz w:val="24"/>
          <w:szCs w:val="24"/>
        </w:rPr>
      </w:pPr>
    </w:p>
    <w:p w:rsidR="00071415" w:rsidRDefault="001E601F">
      <w:pPr>
        <w:ind w:firstLine="567"/>
        <w:jc w:val="both"/>
        <w:rPr>
          <w:sz w:val="24"/>
          <w:szCs w:val="24"/>
        </w:rPr>
      </w:pPr>
      <w:r>
        <w:rPr>
          <w:sz w:val="24"/>
          <w:szCs w:val="24"/>
        </w:rPr>
        <w:t>Подписывая указанную заявку, я,</w:t>
      </w:r>
    </w:p>
    <w:p w:rsidR="00071415" w:rsidRDefault="001E601F">
      <w:pPr>
        <w:tabs>
          <w:tab w:val="right" w:pos="9923"/>
        </w:tabs>
        <w:jc w:val="both"/>
        <w:rPr>
          <w:sz w:val="24"/>
          <w:szCs w:val="24"/>
        </w:rPr>
      </w:pPr>
      <w:r>
        <w:rPr>
          <w:sz w:val="24"/>
          <w:szCs w:val="24"/>
        </w:rPr>
        <w:tab/>
        <w:t>,</w:t>
      </w:r>
    </w:p>
    <w:p w:rsidR="00071415" w:rsidRDefault="001E601F">
      <w:pPr>
        <w:pBdr>
          <w:top w:val="single" w:sz="4" w:space="1" w:color="000000"/>
        </w:pBdr>
        <w:ind w:right="113"/>
        <w:jc w:val="center"/>
      </w:pPr>
      <w:r>
        <w:t>(указывается фамилия, имя, отчество (при наличии) полностью заявителя – физического лица, лица,</w:t>
      </w:r>
      <w:r>
        <w:br/>
        <w:t>действующего от имени заявителя – юридического лица, полное и сокращенное (при наличии)</w:t>
      </w:r>
      <w:r>
        <w:br/>
        <w:t>наименование, организационно-правовая форма заявителя – юридического лица)</w:t>
      </w:r>
    </w:p>
    <w:p w:rsidR="00071415" w:rsidRDefault="00071415">
      <w:pPr>
        <w:jc w:val="both"/>
        <w:rPr>
          <w:sz w:val="24"/>
          <w:szCs w:val="24"/>
        </w:rPr>
      </w:pPr>
    </w:p>
    <w:p w:rsidR="00071415" w:rsidRDefault="001E601F">
      <w:pPr>
        <w:pBdr>
          <w:top w:val="single" w:sz="4" w:space="1" w:color="000000"/>
        </w:pBdr>
        <w:spacing w:after="240"/>
        <w:ind w:firstLine="567"/>
        <w:jc w:val="both"/>
        <w:rPr>
          <w:sz w:val="24"/>
          <w:szCs w:val="24"/>
        </w:rPr>
      </w:pPr>
      <w:r>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071415" w:rsidRDefault="001E601F">
      <w:pPr>
        <w:ind w:firstLine="567"/>
        <w:jc w:val="both"/>
        <w:rPr>
          <w:sz w:val="24"/>
          <w:szCs w:val="24"/>
        </w:rPr>
      </w:pPr>
      <w:r>
        <w:rPr>
          <w:sz w:val="24"/>
          <w:szCs w:val="24"/>
        </w:rPr>
        <w:t>Заявитель</w:t>
      </w:r>
    </w:p>
    <w:p w:rsidR="00071415" w:rsidRDefault="00071415">
      <w:pPr>
        <w:jc w:val="both"/>
        <w:rPr>
          <w:sz w:val="24"/>
          <w:szCs w:val="24"/>
        </w:rPr>
      </w:pPr>
    </w:p>
    <w:p w:rsidR="00071415" w:rsidRDefault="001E601F">
      <w:pPr>
        <w:pBdr>
          <w:top w:val="single" w:sz="4" w:space="1" w:color="000000"/>
        </w:pBdr>
        <w:jc w:val="center"/>
      </w:pPr>
      <w:r>
        <w:t>(подпись)</w:t>
      </w:r>
    </w:p>
    <w:p w:rsidR="00071415" w:rsidRDefault="00071415">
      <w:pPr>
        <w:jc w:val="both"/>
        <w:rPr>
          <w:sz w:val="24"/>
          <w:szCs w:val="24"/>
        </w:rPr>
      </w:pPr>
    </w:p>
    <w:p w:rsidR="00071415" w:rsidRDefault="001E601F">
      <w:pPr>
        <w:pBdr>
          <w:top w:val="single" w:sz="4" w:space="1" w:color="000000"/>
        </w:pBdr>
        <w:jc w:val="center"/>
      </w:pPr>
      <w:r>
        <w:t>(фамилия, имя, отчество (при наличии) заявителя физического лица, лица, действующего</w:t>
      </w:r>
      <w:r>
        <w:br/>
        <w:t>от имени заявителя – юридического лица, полное и сокращенное (при наличии) наименование,</w:t>
      </w:r>
      <w:r>
        <w:br/>
        <w:t>организационно-правовая форма заявителя – юридического лица)</w:t>
      </w:r>
    </w:p>
    <w:p w:rsidR="00071415" w:rsidRDefault="001E601F">
      <w:pPr>
        <w:spacing w:after="160" w:line="259" w:lineRule="auto"/>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_____________________________________________________________________________</w:t>
      </w:r>
    </w:p>
    <w:p w:rsidR="00071415" w:rsidRDefault="001E601F">
      <w:pPr>
        <w:ind w:firstLine="567"/>
        <w:jc w:val="both"/>
        <w:rPr>
          <w:rFonts w:ascii="Times New Roman" w:hAnsi="Times New Roman"/>
          <w:color w:val="auto"/>
        </w:rPr>
      </w:pPr>
      <w:r>
        <w:rPr>
          <w:rFonts w:ascii="Times New Roman" w:hAnsi="Times New Roman"/>
          <w:color w:val="auto"/>
          <w:vertAlign w:val="superscript"/>
        </w:rPr>
        <w:t>1</w:t>
      </w:r>
      <w:r>
        <w:rPr>
          <w:rFonts w:ascii="Times New Roman" w:hAnsi="Times New Roman"/>
          <w:color w:val="auto"/>
        </w:rPr>
        <w:t> Выбирается в случае, предусмотренном законодательством о градостроительной деятельности.</w:t>
      </w:r>
    </w:p>
    <w:p w:rsidR="00071415" w:rsidRDefault="001E601F">
      <w:pPr>
        <w:ind w:firstLine="567"/>
        <w:jc w:val="both"/>
        <w:rPr>
          <w:rFonts w:ascii="Times New Roman" w:hAnsi="Times New Roman"/>
          <w:color w:val="auto"/>
        </w:rPr>
      </w:pPr>
      <w:r>
        <w:rPr>
          <w:rFonts w:ascii="Times New Roman" w:hAnsi="Times New Roman"/>
          <w:color w:val="auto"/>
          <w:vertAlign w:val="superscript"/>
        </w:rPr>
        <w:t xml:space="preserve">2 </w:t>
      </w:r>
      <w:r>
        <w:rPr>
          <w:rFonts w:ascii="Times New Roman" w:hAnsi="Times New Roman"/>
          <w:color w:val="auto"/>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71415" w:rsidRDefault="00071415">
      <w:pPr>
        <w:rPr>
          <w:color w:val="00B0F0"/>
        </w:rPr>
      </w:pPr>
    </w:p>
    <w:p w:rsidR="00071415" w:rsidRDefault="001E601F">
      <w:pPr>
        <w:rPr>
          <w:rFonts w:ascii="Times New Roman" w:hAnsi="Times New Roman"/>
          <w:color w:val="00B0F0"/>
          <w:sz w:val="24"/>
          <w:szCs w:val="16"/>
        </w:rPr>
      </w:pPr>
      <w:r>
        <w:br w:type="page"/>
      </w:r>
    </w:p>
    <w:p w:rsidR="00071415" w:rsidRDefault="001E601F">
      <w:pPr>
        <w:jc w:val="right"/>
        <w:rPr>
          <w:rFonts w:ascii="Times New Roman" w:hAnsi="Times New Roman"/>
          <w:color w:val="auto"/>
          <w:sz w:val="24"/>
          <w:szCs w:val="24"/>
        </w:rPr>
      </w:pPr>
      <w:r>
        <w:rPr>
          <w:rFonts w:ascii="Times New Roman" w:hAnsi="Times New Roman"/>
          <w:color w:val="auto"/>
          <w:sz w:val="24"/>
          <w:szCs w:val="24"/>
        </w:rPr>
        <w:lastRenderedPageBreak/>
        <w:t>Приложение № 2</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административному регламенту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071415" w:rsidRDefault="001E601F">
      <w:pPr>
        <w:jc w:val="right"/>
        <w:rPr>
          <w:rFonts w:ascii="Times New Roman" w:hAnsi="Times New Roman"/>
          <w:color w:val="auto"/>
          <w:sz w:val="24"/>
          <w:szCs w:val="24"/>
        </w:rPr>
      </w:pPr>
      <w:r>
        <w:rPr>
          <w:rFonts w:ascii="Times New Roman" w:eastAsia="Calibri" w:hAnsi="Times New Roman"/>
          <w:color w:val="auto"/>
          <w:sz w:val="24"/>
          <w:szCs w:val="24"/>
          <w:lang w:eastAsia="en-US"/>
        </w:rPr>
        <w:t>сельского поселения Спасское</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071415" w:rsidRDefault="00071415">
      <w:pPr>
        <w:jc w:val="center"/>
        <w:rPr>
          <w:color w:val="auto"/>
        </w:rPr>
      </w:pPr>
    </w:p>
    <w:tbl>
      <w:tblPr>
        <w:tblW w:w="9360" w:type="dxa"/>
        <w:tblLayout w:type="fixed"/>
        <w:tblCellMar>
          <w:top w:w="102" w:type="dxa"/>
          <w:left w:w="62" w:type="dxa"/>
          <w:bottom w:w="102" w:type="dxa"/>
          <w:right w:w="62" w:type="dxa"/>
        </w:tblCellMar>
        <w:tblLook w:val="0000"/>
      </w:tblPr>
      <w:tblGrid>
        <w:gridCol w:w="144"/>
        <w:gridCol w:w="9216"/>
      </w:tblGrid>
      <w:tr w:rsidR="00071415">
        <w:tc>
          <w:tcPr>
            <w:tcW w:w="9359" w:type="dxa"/>
            <w:gridSpan w:val="2"/>
          </w:tcPr>
          <w:p w:rsidR="00071415" w:rsidRDefault="00071415">
            <w:pPr>
              <w:pStyle w:val="ConsPlusNormal0"/>
              <w:jc w:val="center"/>
              <w:outlineLvl w:val="2"/>
              <w:rPr>
                <w:rFonts w:ascii="Times New Roman" w:hAnsi="Times New Roman"/>
                <w:color w:val="auto"/>
                <w:sz w:val="28"/>
                <w:szCs w:val="28"/>
              </w:rPr>
            </w:pPr>
          </w:p>
          <w:p w:rsidR="00071415" w:rsidRDefault="001E601F">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Типовая форма</w:t>
            </w:r>
          </w:p>
          <w:p w:rsidR="00071415" w:rsidRDefault="001E601F">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 xml:space="preserve">Согласия субъекта персональных данных </w:t>
            </w:r>
            <w:r>
              <w:rPr>
                <w:rFonts w:ascii="Times New Roman" w:hAnsi="Times New Roman"/>
                <w:color w:val="auto"/>
                <w:sz w:val="28"/>
                <w:szCs w:val="28"/>
              </w:rPr>
              <w:br/>
              <w:t xml:space="preserve"> на обработку и передачу</w:t>
            </w:r>
          </w:p>
          <w:p w:rsidR="00071415" w:rsidRDefault="001E601F">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персональных данных третьей стороне</w:t>
            </w:r>
          </w:p>
        </w:tc>
      </w:tr>
      <w:tr w:rsidR="00071415">
        <w:tc>
          <w:tcPr>
            <w:tcW w:w="58" w:type="dxa"/>
          </w:tcPr>
          <w:p w:rsidR="00071415" w:rsidRDefault="00071415">
            <w:pPr>
              <w:pStyle w:val="ConsPlusNormal0"/>
              <w:jc w:val="both"/>
              <w:rPr>
                <w:color w:val="auto"/>
              </w:rPr>
            </w:pPr>
          </w:p>
          <w:p w:rsidR="00071415" w:rsidRDefault="00071415">
            <w:pPr>
              <w:pStyle w:val="ConsPlusNormal0"/>
              <w:jc w:val="both"/>
              <w:rPr>
                <w:color w:val="auto"/>
              </w:rPr>
            </w:pPr>
          </w:p>
          <w:p w:rsidR="00071415" w:rsidRDefault="00071415">
            <w:pPr>
              <w:pStyle w:val="ConsPlusNormal0"/>
              <w:jc w:val="both"/>
              <w:rPr>
                <w:color w:val="auto"/>
              </w:rPr>
            </w:pPr>
          </w:p>
          <w:p w:rsidR="00071415" w:rsidRDefault="001E601F">
            <w:pPr>
              <w:pStyle w:val="ConsPlusNormal0"/>
              <w:jc w:val="both"/>
              <w:rPr>
                <w:color w:val="auto"/>
              </w:rPr>
            </w:pPr>
            <w:r>
              <w:rPr>
                <w:color w:val="auto"/>
              </w:rPr>
              <w:t>Я,</w:t>
            </w:r>
          </w:p>
        </w:tc>
        <w:tc>
          <w:tcPr>
            <w:tcW w:w="9301" w:type="dxa"/>
            <w:tcBorders>
              <w:bottom w:val="single" w:sz="4" w:space="0" w:color="000000"/>
            </w:tcBorders>
          </w:tcPr>
          <w:p w:rsidR="00071415" w:rsidRDefault="001E601F">
            <w:pPr>
              <w:widowControl w:val="0"/>
              <w:jc w:val="both"/>
              <w:rPr>
                <w:rFonts w:ascii="Times New Roman" w:hAnsi="Times New Roman"/>
                <w:color w:val="auto"/>
                <w:sz w:val="24"/>
                <w:szCs w:val="28"/>
              </w:rPr>
            </w:pPr>
            <w:r>
              <w:rPr>
                <w:rFonts w:ascii="Times New Roman" w:hAnsi="Times New Roman"/>
                <w:color w:val="auto"/>
                <w:sz w:val="24"/>
                <w:szCs w:val="28"/>
              </w:rPr>
              <w:t>Я, _______________________________________________________________,</w:t>
            </w:r>
          </w:p>
          <w:p w:rsidR="00071415" w:rsidRDefault="001E601F">
            <w:pPr>
              <w:widowControl w:val="0"/>
              <w:jc w:val="center"/>
              <w:rPr>
                <w:rFonts w:ascii="Times New Roman" w:hAnsi="Times New Roman"/>
                <w:i/>
                <w:color w:val="auto"/>
                <w:szCs w:val="24"/>
              </w:rPr>
            </w:pPr>
            <w:r>
              <w:rPr>
                <w:rFonts w:ascii="Times New Roman" w:hAnsi="Times New Roman"/>
                <w:i/>
                <w:color w:val="auto"/>
                <w:szCs w:val="24"/>
              </w:rPr>
              <w:t>(ФИО)</w:t>
            </w:r>
          </w:p>
          <w:p w:rsidR="00071415" w:rsidRDefault="001E601F">
            <w:pPr>
              <w:widowControl w:val="0"/>
              <w:jc w:val="center"/>
              <w:rPr>
                <w:rFonts w:ascii="Times New Roman" w:hAnsi="Times New Roman"/>
                <w:color w:val="auto"/>
                <w:sz w:val="28"/>
                <w:szCs w:val="28"/>
              </w:rPr>
            </w:pPr>
            <w:r>
              <w:rPr>
                <w:rFonts w:ascii="Times New Roman" w:hAnsi="Times New Roman"/>
                <w:color w:val="auto"/>
                <w:sz w:val="24"/>
                <w:szCs w:val="28"/>
              </w:rPr>
              <w:t>паспорт ___________ выдан _______________________________________________,</w:t>
            </w:r>
          </w:p>
          <w:p w:rsidR="00071415" w:rsidRDefault="001E601F">
            <w:pPr>
              <w:widowControl w:val="0"/>
              <w:jc w:val="center"/>
              <w:rPr>
                <w:rFonts w:ascii="Times New Roman" w:hAnsi="Times New Roman"/>
                <w:i/>
                <w:color w:val="auto"/>
                <w:szCs w:val="24"/>
              </w:rPr>
            </w:pPr>
            <w:r>
              <w:rPr>
                <w:rFonts w:ascii="Times New Roman" w:hAnsi="Times New Roman"/>
                <w:i/>
                <w:color w:val="auto"/>
                <w:szCs w:val="24"/>
              </w:rPr>
              <w:t>(серия, номер)</w:t>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t xml:space="preserve"> (когда и кем выдан)</w:t>
            </w:r>
          </w:p>
          <w:p w:rsidR="00071415" w:rsidRDefault="001E601F">
            <w:pPr>
              <w:widowControl w:val="0"/>
              <w:jc w:val="both"/>
              <w:rPr>
                <w:rFonts w:ascii="Times New Roman" w:hAnsi="Times New Roman"/>
                <w:color w:val="auto"/>
                <w:sz w:val="28"/>
                <w:szCs w:val="28"/>
              </w:rPr>
            </w:pPr>
            <w:r>
              <w:rPr>
                <w:rFonts w:ascii="Times New Roman" w:hAnsi="Times New Roman"/>
                <w:color w:val="auto"/>
                <w:sz w:val="24"/>
                <w:szCs w:val="28"/>
              </w:rPr>
              <w:t>адрес регистрации: _______________________________________________________</w:t>
            </w:r>
            <w:r>
              <w:rPr>
                <w:rFonts w:ascii="Times New Roman" w:hAnsi="Times New Roman"/>
                <w:color w:val="auto"/>
                <w:sz w:val="28"/>
                <w:szCs w:val="28"/>
              </w:rPr>
              <w:t>,</w:t>
            </w:r>
          </w:p>
          <w:p w:rsidR="00071415" w:rsidRDefault="00071415">
            <w:pPr>
              <w:widowControl w:val="0"/>
              <w:jc w:val="both"/>
              <w:rPr>
                <w:rFonts w:ascii="Times New Roman" w:hAnsi="Times New Roman"/>
                <w:color w:val="auto"/>
                <w:sz w:val="28"/>
                <w:szCs w:val="28"/>
              </w:rPr>
            </w:pPr>
          </w:p>
          <w:p w:rsidR="00071415" w:rsidRDefault="001E601F">
            <w:pPr>
              <w:widowControl w:val="0"/>
              <w:jc w:val="both"/>
              <w:rPr>
                <w:rFonts w:ascii="Times New Roman" w:hAnsi="Times New Roman"/>
                <w:color w:val="auto"/>
                <w:sz w:val="24"/>
                <w:szCs w:val="24"/>
              </w:rPr>
            </w:pPr>
            <w:r>
              <w:rPr>
                <w:rFonts w:ascii="Times New Roman" w:hAnsi="Times New Roman"/>
                <w:color w:val="auto"/>
                <w:sz w:val="24"/>
                <w:szCs w:val="24"/>
              </w:rPr>
              <w:t xml:space="preserve">данные документа, подтверждающего полномочия законного представителя </w:t>
            </w:r>
            <w:r>
              <w:rPr>
                <w:rFonts w:ascii="Times New Roman" w:hAnsi="Times New Roman"/>
                <w:i/>
                <w:color w:val="auto"/>
                <w:sz w:val="24"/>
                <w:szCs w:val="24"/>
              </w:rPr>
              <w:t>(заполняются в том случае, если согласие заполняет законный представитель)</w:t>
            </w:r>
            <w:r>
              <w:rPr>
                <w:rFonts w:ascii="Times New Roman" w:hAnsi="Times New Roman"/>
                <w:color w:val="auto"/>
                <w:sz w:val="24"/>
                <w:szCs w:val="24"/>
              </w:rPr>
              <w:t>:</w:t>
            </w:r>
          </w:p>
          <w:p w:rsidR="00071415" w:rsidRDefault="00B340FA">
            <w:pPr>
              <w:widowControl w:val="0"/>
              <w:jc w:val="both"/>
              <w:rPr>
                <w:rFonts w:ascii="Times New Roman" w:hAnsi="Times New Roman"/>
                <w:color w:val="auto"/>
                <w:sz w:val="28"/>
                <w:szCs w:val="28"/>
              </w:rPr>
            </w:pPr>
            <w:r>
              <w:rPr>
                <w:rFonts w:ascii="Times New Roman" w:hAnsi="Times New Roman"/>
                <w:color w:val="auto"/>
                <w:sz w:val="28"/>
                <w:szCs w:val="28"/>
              </w:rPr>
              <w:pict>
                <v:shape id="Врезка2" o:spid="_x0000_s1028" style="position:absolute;left:0;text-align:left;margin-left:-5.4pt;margin-top:1.8pt;width:467.65pt;height:40.1pt;z-index:251657728;mso-wrap-style:none;mso-position-horizontal-relative:margin;v-text-anchor:middle" coordsize="" path="m,l-127,r,-127l,-127xe" filled="f" stroked="f" strokecolor="#3465a4">
                  <v:fill o:detectmouseclick="t"/>
                  <w10:wrap anchorx="margin"/>
                </v:shape>
              </w:pict>
            </w:r>
          </w:p>
          <w:p w:rsidR="00071415" w:rsidRDefault="001E601F">
            <w:pPr>
              <w:widowControl w:val="0"/>
              <w:ind w:firstLine="708"/>
              <w:jc w:val="both"/>
              <w:rPr>
                <w:rFonts w:ascii="Times New Roman" w:hAnsi="Times New Roman"/>
                <w:color w:val="auto"/>
                <w:sz w:val="26"/>
                <w:szCs w:val="24"/>
              </w:rPr>
            </w:pPr>
            <w:r>
              <w:rPr>
                <w:rFonts w:ascii="Times New Roman" w:hAnsi="Times New Roman"/>
                <w:color w:val="auto"/>
                <w:sz w:val="24"/>
                <w:szCs w:val="24"/>
              </w:rPr>
              <w:t xml:space="preserve">являюсь </w:t>
            </w:r>
            <w:r>
              <w:rPr>
                <w:rFonts w:ascii="Times New Roman" w:hAnsi="Times New Roman"/>
                <w:b/>
                <w:color w:val="auto"/>
                <w:sz w:val="24"/>
                <w:szCs w:val="24"/>
              </w:rPr>
              <w:t>субъектом ПДн</w:t>
            </w:r>
            <w:r>
              <w:rPr>
                <w:rFonts w:ascii="Times New Roman" w:hAnsi="Times New Roman"/>
                <w:color w:val="auto"/>
                <w:sz w:val="24"/>
                <w:szCs w:val="24"/>
              </w:rPr>
              <w:t xml:space="preserve"> / </w:t>
            </w:r>
            <w:r>
              <w:rPr>
                <w:rFonts w:ascii="Times New Roman" w:hAnsi="Times New Roman"/>
                <w:b/>
                <w:color w:val="auto"/>
                <w:sz w:val="24"/>
                <w:szCs w:val="24"/>
              </w:rPr>
              <w:t>законным представителем субъекта ПДн</w:t>
            </w:r>
            <w:r>
              <w:rPr>
                <w:rFonts w:ascii="Times New Roman" w:hAnsi="Times New Roman"/>
                <w:color w:val="auto"/>
                <w:sz w:val="24"/>
                <w:szCs w:val="24"/>
              </w:rPr>
              <w:t xml:space="preserve"> и даю согласие на обработку его персональных данных</w:t>
            </w:r>
            <w:r>
              <w:rPr>
                <w:rFonts w:ascii="Times New Roman" w:hAnsi="Times New Roman"/>
                <w:i/>
                <w:color w:val="auto"/>
              </w:rPr>
              <w:t>(нужное подчеркнуть)</w:t>
            </w:r>
            <w:r>
              <w:rPr>
                <w:rFonts w:ascii="Times New Roman" w:hAnsi="Times New Roman"/>
                <w:color w:val="auto"/>
                <w:sz w:val="26"/>
                <w:szCs w:val="24"/>
              </w:rPr>
              <w:t>:</w:t>
            </w:r>
          </w:p>
          <w:p w:rsidR="00071415" w:rsidRDefault="00071415">
            <w:pPr>
              <w:widowControl w:val="0"/>
              <w:jc w:val="both"/>
              <w:rPr>
                <w:rFonts w:ascii="Times New Roman" w:hAnsi="Times New Roman"/>
                <w:color w:val="auto"/>
                <w:sz w:val="28"/>
                <w:szCs w:val="28"/>
              </w:rPr>
            </w:pPr>
          </w:p>
          <w:p w:rsidR="00071415" w:rsidRDefault="001E601F">
            <w:pPr>
              <w:widowControl w:val="0"/>
              <w:jc w:val="center"/>
              <w:rPr>
                <w:rFonts w:ascii="Times New Roman" w:hAnsi="Times New Roman"/>
                <w:b/>
                <w:i/>
                <w:color w:val="auto"/>
                <w:sz w:val="24"/>
                <w:szCs w:val="24"/>
              </w:rPr>
            </w:pPr>
            <w:r>
              <w:rPr>
                <w:rFonts w:ascii="Times New Roman" w:hAnsi="Times New Roman"/>
                <w:b/>
                <w:i/>
                <w:color w:val="auto"/>
                <w:sz w:val="24"/>
                <w:szCs w:val="24"/>
              </w:rPr>
              <w:t>ВНИМАНИЕ!</w:t>
            </w:r>
          </w:p>
          <w:p w:rsidR="00071415" w:rsidRDefault="001E601F">
            <w:pPr>
              <w:widowControl w:val="0"/>
              <w:jc w:val="center"/>
              <w:rPr>
                <w:rFonts w:ascii="Times New Roman" w:hAnsi="Times New Roman"/>
                <w:b/>
                <w:i/>
                <w:color w:val="auto"/>
                <w:sz w:val="24"/>
                <w:szCs w:val="24"/>
              </w:rPr>
            </w:pPr>
            <w:r>
              <w:rPr>
                <w:rFonts w:ascii="Times New Roman" w:hAnsi="Times New Roman"/>
                <w:b/>
                <w:i/>
                <w:color w:val="auto"/>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rsidR="00071415" w:rsidRDefault="00071415">
            <w:pPr>
              <w:widowControl w:val="0"/>
              <w:jc w:val="center"/>
              <w:rPr>
                <w:rFonts w:ascii="Times New Roman" w:hAnsi="Times New Roman"/>
                <w:color w:val="auto"/>
                <w:sz w:val="24"/>
                <w:szCs w:val="24"/>
              </w:rPr>
            </w:pPr>
          </w:p>
          <w:p w:rsidR="00071415" w:rsidRDefault="00B340FA">
            <w:pPr>
              <w:pStyle w:val="ConsPlusNormal0"/>
              <w:jc w:val="right"/>
              <w:rPr>
                <w:rFonts w:ascii="Times New Roman" w:hAnsi="Times New Roman"/>
                <w:color w:val="auto"/>
                <w:sz w:val="28"/>
                <w:szCs w:val="28"/>
              </w:rPr>
            </w:pPr>
            <w:r>
              <w:rPr>
                <w:rFonts w:ascii="Times New Roman" w:hAnsi="Times New Roman"/>
                <w:color w:val="auto"/>
                <w:sz w:val="28"/>
                <w:szCs w:val="28"/>
              </w:rPr>
              <w:pict>
                <v:shape id="Врезка3" o:spid="_x0000_s1026" style="position:absolute;left:0;text-align:left;margin-left:-5.4pt;margin-top:5.25pt;width:467.65pt;height:146.4pt;z-index:251659776;mso-wrap-style:none;mso-position-horizontal-relative:margin;v-text-anchor:middle" coordsize="" path="m,l-127,r,-127l,-127xe" filled="f" stroked="f" strokecolor="#3465a4">
                  <v:fill o:detectmouseclick="t"/>
                  <w10:wrap anchorx="margin"/>
                </v:shape>
              </w:pict>
            </w:r>
          </w:p>
        </w:tc>
      </w:tr>
      <w:tr w:rsidR="00071415">
        <w:tc>
          <w:tcPr>
            <w:tcW w:w="9359" w:type="dxa"/>
            <w:gridSpan w:val="2"/>
          </w:tcPr>
          <w:p w:rsidR="00071415" w:rsidRDefault="001E601F">
            <w:pPr>
              <w:pStyle w:val="ConsPlusNormal0"/>
              <w:jc w:val="both"/>
              <w:rPr>
                <w:rFonts w:ascii="Times New Roman" w:hAnsi="Times New Roman"/>
                <w:color w:val="auto"/>
                <w:sz w:val="24"/>
                <w:szCs w:val="24"/>
              </w:rPr>
            </w:pPr>
            <w:r>
              <w:rPr>
                <w:rFonts w:ascii="Times New Roman" w:hAnsi="Times New Roman"/>
                <w:color w:val="auto"/>
                <w:sz w:val="24"/>
                <w:szCs w:val="24"/>
              </w:rPr>
              <w:t xml:space="preserve">в соответствии с Федеральным </w:t>
            </w:r>
            <w:hyperlink r:id="rId19">
              <w:r>
                <w:rPr>
                  <w:rFonts w:ascii="Times New Roman" w:hAnsi="Times New Roman"/>
                  <w:color w:val="auto"/>
                  <w:sz w:val="24"/>
                  <w:szCs w:val="24"/>
                </w:rPr>
                <w:t>законом</w:t>
              </w:r>
            </w:hyperlink>
            <w:r>
              <w:rPr>
                <w:rFonts w:ascii="Times New Roman" w:hAnsi="Times New Roman"/>
                <w:color w:val="auto"/>
                <w:sz w:val="24"/>
                <w:szCs w:val="24"/>
              </w:rPr>
              <w:t xml:space="preserve"> от 27.07.2006 № 152-ФЗ "О персональных данных" согласен на передачу моих персональных данных третьей стороне, а именно:</w:t>
            </w:r>
          </w:p>
          <w:p w:rsidR="00071415" w:rsidRDefault="001E601F">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фамилия, имя, отчество;</w:t>
            </w:r>
          </w:p>
          <w:p w:rsidR="00071415" w:rsidRDefault="001E601F">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паспорт (серия, номер, дата выдачи, кем выдан, код подразделения);</w:t>
            </w:r>
          </w:p>
          <w:p w:rsidR="00071415" w:rsidRDefault="001E601F">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071415" w:rsidRDefault="001E601F">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номер телефона (сотовый);</w:t>
            </w:r>
          </w:p>
          <w:p w:rsidR="00071415" w:rsidRDefault="001E601F">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сведения о номере и серии страхового свидетельства государственного пенсионного страхования;</w:t>
            </w:r>
          </w:p>
          <w:p w:rsidR="00071415" w:rsidRDefault="00071415">
            <w:pPr>
              <w:pStyle w:val="ConsPlusNormal0"/>
              <w:ind w:firstLine="540"/>
              <w:jc w:val="both"/>
              <w:rPr>
                <w:rFonts w:ascii="Times New Roman" w:hAnsi="Times New Roman"/>
                <w:color w:val="auto"/>
                <w:sz w:val="24"/>
                <w:szCs w:val="24"/>
              </w:rPr>
            </w:pPr>
          </w:p>
        </w:tc>
      </w:tr>
      <w:tr w:rsidR="00071415">
        <w:tc>
          <w:tcPr>
            <w:tcW w:w="9359" w:type="dxa"/>
            <w:gridSpan w:val="2"/>
          </w:tcPr>
          <w:p w:rsidR="00071415" w:rsidRDefault="001E601F">
            <w:pPr>
              <w:pStyle w:val="ConsPlusNormal0"/>
              <w:ind w:firstLine="540"/>
              <w:jc w:val="both"/>
              <w:rPr>
                <w:rFonts w:ascii="Times New Roman" w:hAnsi="Times New Roman"/>
                <w:iCs/>
                <w:color w:val="auto"/>
                <w:sz w:val="24"/>
                <w:szCs w:val="24"/>
              </w:rPr>
            </w:pPr>
            <w:r>
              <w:rPr>
                <w:rFonts w:ascii="Times New Roman" w:hAnsi="Times New Roman"/>
                <w:color w:val="auto"/>
                <w:sz w:val="24"/>
                <w:szCs w:val="24"/>
              </w:rPr>
              <w:t xml:space="preserve">Настоящим заявлением уполномочиваю МФЦ </w:t>
            </w:r>
            <w:r>
              <w:rPr>
                <w:rFonts w:ascii="Times New Roman" w:hAnsi="Times New Roman"/>
                <w:sz w:val="24"/>
                <w:szCs w:val="24"/>
              </w:rPr>
              <w:t xml:space="preserve">_______________ </w:t>
            </w:r>
            <w:r>
              <w:rPr>
                <w:rFonts w:ascii="Times New Roman" w:hAnsi="Times New Roman"/>
                <w:color w:val="auto"/>
                <w:sz w:val="24"/>
                <w:szCs w:val="24"/>
              </w:rPr>
              <w:t xml:space="preserve">района на передачу моих персональных данных в </w:t>
            </w:r>
            <w:r>
              <w:rPr>
                <w:rFonts w:ascii="Times New Roman" w:hAnsi="Times New Roman"/>
                <w:bCs/>
                <w:color w:val="auto"/>
                <w:sz w:val="24"/>
                <w:szCs w:val="24"/>
              </w:rPr>
              <w:t xml:space="preserve">постоянно действующую Комиссию в части сопровождения заявок и договоров на догазификацию населения в границах городских и </w:t>
            </w:r>
            <w:r>
              <w:rPr>
                <w:rFonts w:ascii="Times New Roman" w:eastAsia="Calibri" w:hAnsi="Times New Roman"/>
                <w:bCs/>
                <w:color w:val="auto"/>
                <w:sz w:val="24"/>
                <w:szCs w:val="24"/>
                <w:lang w:eastAsia="en-US"/>
              </w:rPr>
              <w:t xml:space="preserve">сельских поселений </w:t>
            </w:r>
            <w:r>
              <w:rPr>
                <w:rFonts w:ascii="Times New Roman" w:hAnsi="Times New Roman"/>
                <w:bCs/>
                <w:color w:val="auto"/>
                <w:sz w:val="24"/>
                <w:szCs w:val="24"/>
              </w:rPr>
              <w:t xml:space="preserve">муниципального района Приволжский Самарской области, расположенную по адресу: </w:t>
            </w:r>
            <w:r>
              <w:rPr>
                <w:rFonts w:ascii="Times New Roman" w:hAnsi="Times New Roman"/>
                <w:bCs/>
                <w:sz w:val="24"/>
                <w:szCs w:val="24"/>
              </w:rPr>
              <w:t>______________________________________</w:t>
            </w:r>
            <w:r>
              <w:rPr>
                <w:rFonts w:ascii="Times New Roman" w:hAnsi="Times New Roman"/>
                <w:color w:val="auto"/>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Pr>
                <w:rFonts w:ascii="Times New Roman" w:hAnsi="Times New Roman"/>
                <w:iCs/>
                <w:color w:val="auto"/>
                <w:sz w:val="24"/>
                <w:szCs w:val="24"/>
              </w:rPr>
              <w:t xml:space="preserve"> отношении подготовки населения к </w:t>
            </w:r>
            <w:r>
              <w:rPr>
                <w:rFonts w:ascii="Times New Roman" w:hAnsi="Times New Roman"/>
                <w:iCs/>
                <w:color w:val="auto"/>
                <w:sz w:val="24"/>
                <w:szCs w:val="24"/>
              </w:rPr>
              <w:lastRenderedPageBreak/>
              <w:t>использованию газа в соответствии с региональной программой газификации населения в границах муниципального района Прив</w:t>
            </w:r>
            <w:r>
              <w:rPr>
                <w:rFonts w:ascii="Times New Roman" w:hAnsi="Times New Roman"/>
                <w:color w:val="auto"/>
                <w:sz w:val="24"/>
                <w:szCs w:val="24"/>
              </w:rPr>
              <w:t>олжский Самарской области</w:t>
            </w:r>
            <w:r>
              <w:rPr>
                <w:rFonts w:ascii="Times New Roman" w:hAnsi="Times New Roman"/>
                <w:b/>
                <w:bCs/>
                <w:iCs/>
                <w:color w:val="auto"/>
                <w:sz w:val="24"/>
                <w:szCs w:val="24"/>
              </w:rPr>
              <w:t>в целях</w:t>
            </w:r>
            <w:r>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rsidR="00071415" w:rsidRDefault="001E601F">
            <w:pPr>
              <w:pStyle w:val="Default"/>
              <w:widowControl w:val="0"/>
              <w:ind w:firstLine="708"/>
              <w:jc w:val="both"/>
              <w:rPr>
                <w:color w:val="auto"/>
              </w:rPr>
            </w:pPr>
            <w:r>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71415" w:rsidRDefault="001E601F">
            <w:pPr>
              <w:pStyle w:val="Default"/>
              <w:widowControl w:val="0"/>
              <w:ind w:firstLine="708"/>
              <w:jc w:val="both"/>
              <w:rPr>
                <w:color w:val="auto"/>
              </w:rPr>
            </w:pPr>
            <w:r>
              <w:rPr>
                <w:color w:val="auto"/>
              </w:rPr>
              <w:t>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071415" w:rsidRDefault="00071415">
            <w:pPr>
              <w:pStyle w:val="Default"/>
              <w:widowControl w:val="0"/>
              <w:spacing w:line="276" w:lineRule="auto"/>
              <w:jc w:val="both"/>
              <w:rPr>
                <w:color w:val="auto"/>
              </w:rPr>
            </w:pPr>
          </w:p>
          <w:p w:rsidR="00071415" w:rsidRDefault="001E601F">
            <w:pPr>
              <w:pStyle w:val="Default"/>
              <w:widowControl w:val="0"/>
              <w:spacing w:line="276" w:lineRule="auto"/>
              <w:jc w:val="both"/>
              <w:rPr>
                <w:color w:val="auto"/>
              </w:rPr>
            </w:pPr>
            <w:r>
              <w:rPr>
                <w:color w:val="auto"/>
              </w:rPr>
              <w:t>«____» ___________ 20__ г.</w:t>
            </w:r>
            <w:r>
              <w:rPr>
                <w:color w:val="auto"/>
              </w:rPr>
              <w:tab/>
            </w:r>
            <w:r>
              <w:rPr>
                <w:color w:val="auto"/>
              </w:rPr>
              <w:tab/>
            </w:r>
            <w:r>
              <w:rPr>
                <w:color w:val="auto"/>
              </w:rPr>
              <w:tab/>
              <w:t>_______________ /_______________/</w:t>
            </w:r>
          </w:p>
          <w:p w:rsidR="00071415" w:rsidRDefault="001E601F">
            <w:pPr>
              <w:pStyle w:val="Default"/>
              <w:widowControl w:val="0"/>
              <w:spacing w:line="276" w:lineRule="auto"/>
              <w:rPr>
                <w:color w:val="auto"/>
              </w:rPr>
            </w:pPr>
            <w:r>
              <w:rPr>
                <w:i/>
                <w:color w:val="auto"/>
              </w:rPr>
              <w:t>(подпись, расшифровка подписи)</w:t>
            </w:r>
          </w:p>
          <w:p w:rsidR="00071415" w:rsidRDefault="00071415">
            <w:pPr>
              <w:pStyle w:val="ConsPlusNormal0"/>
              <w:ind w:firstLine="540"/>
              <w:jc w:val="both"/>
              <w:rPr>
                <w:rFonts w:ascii="Times New Roman" w:hAnsi="Times New Roman"/>
                <w:color w:val="auto"/>
                <w:sz w:val="24"/>
                <w:szCs w:val="24"/>
              </w:rPr>
            </w:pPr>
          </w:p>
        </w:tc>
      </w:tr>
    </w:tbl>
    <w:p w:rsidR="00071415" w:rsidRDefault="00071415">
      <w:pPr>
        <w:rPr>
          <w:color w:val="00B0F0"/>
        </w:rPr>
      </w:pPr>
    </w:p>
    <w:p w:rsidR="00071415" w:rsidRDefault="001E601F">
      <w:pPr>
        <w:rPr>
          <w:color w:val="00B0F0"/>
        </w:rPr>
      </w:pPr>
      <w:r>
        <w:br w:type="page"/>
      </w:r>
    </w:p>
    <w:p w:rsidR="00071415" w:rsidRDefault="00071415">
      <w:pPr>
        <w:rPr>
          <w:color w:val="00B0F0"/>
        </w:rPr>
      </w:pPr>
    </w:p>
    <w:p w:rsidR="00071415" w:rsidRDefault="001E601F">
      <w:pPr>
        <w:jc w:val="right"/>
        <w:rPr>
          <w:rFonts w:ascii="Times New Roman" w:hAnsi="Times New Roman"/>
          <w:color w:val="auto"/>
          <w:sz w:val="24"/>
          <w:szCs w:val="24"/>
        </w:rPr>
      </w:pPr>
      <w:r>
        <w:rPr>
          <w:rFonts w:ascii="Times New Roman" w:hAnsi="Times New Roman"/>
          <w:color w:val="auto"/>
          <w:sz w:val="24"/>
          <w:szCs w:val="24"/>
        </w:rPr>
        <w:t>Приложение № 3</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административному регламенту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071415" w:rsidRDefault="001E601F">
      <w:pPr>
        <w:jc w:val="right"/>
        <w:rPr>
          <w:rFonts w:ascii="Times New Roman" w:hAnsi="Times New Roman"/>
          <w:color w:val="auto"/>
          <w:sz w:val="24"/>
          <w:szCs w:val="24"/>
        </w:rPr>
      </w:pPr>
      <w:r>
        <w:rPr>
          <w:rFonts w:ascii="Times New Roman" w:eastAsia="Calibri" w:hAnsi="Times New Roman"/>
          <w:color w:val="auto"/>
          <w:sz w:val="24"/>
          <w:szCs w:val="24"/>
          <w:lang w:eastAsia="en-US"/>
        </w:rPr>
        <w:t>сельского поселения Спасское</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071415" w:rsidRDefault="001E601F">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071415" w:rsidRDefault="00071415">
      <w:pPr>
        <w:jc w:val="right"/>
        <w:rPr>
          <w:color w:val="auto"/>
          <w:sz w:val="28"/>
          <w:szCs w:val="28"/>
        </w:rPr>
      </w:pPr>
    </w:p>
    <w:p w:rsidR="00071415" w:rsidRDefault="00071415">
      <w:pPr>
        <w:jc w:val="right"/>
        <w:rPr>
          <w:color w:val="auto"/>
          <w:sz w:val="28"/>
          <w:szCs w:val="28"/>
        </w:rPr>
      </w:pPr>
    </w:p>
    <w:p w:rsidR="00071415" w:rsidRDefault="00071415">
      <w:pPr>
        <w:jc w:val="right"/>
        <w:rPr>
          <w:color w:val="auto"/>
          <w:sz w:val="28"/>
          <w:szCs w:val="28"/>
        </w:rPr>
      </w:pPr>
    </w:p>
    <w:p w:rsidR="00071415" w:rsidRDefault="001E601F">
      <w:pPr>
        <w:ind w:left="3540" w:firstLine="708"/>
        <w:jc w:val="right"/>
        <w:rPr>
          <w:rFonts w:ascii="Times New Roman" w:hAnsi="Times New Roman"/>
          <w:color w:val="auto"/>
          <w:sz w:val="24"/>
          <w:szCs w:val="24"/>
        </w:rPr>
      </w:pPr>
      <w:r>
        <w:rPr>
          <w:rFonts w:ascii="Times New Roman" w:hAnsi="Times New Roman"/>
          <w:color w:val="auto"/>
          <w:sz w:val="24"/>
          <w:szCs w:val="24"/>
        </w:rPr>
        <w:t xml:space="preserve">В постоянно действующую комиссию сопровождения заявок и договоров на догазификацию населения в границах муниципального района Приволжский </w:t>
      </w:r>
    </w:p>
    <w:p w:rsidR="00071415" w:rsidRDefault="001E601F">
      <w:pPr>
        <w:ind w:left="3540" w:firstLine="708"/>
        <w:jc w:val="right"/>
        <w:rPr>
          <w:rFonts w:ascii="Times New Roman" w:hAnsi="Times New Roman"/>
          <w:color w:val="auto"/>
          <w:sz w:val="24"/>
          <w:szCs w:val="24"/>
        </w:rPr>
      </w:pPr>
      <w:r>
        <w:rPr>
          <w:rFonts w:ascii="Times New Roman" w:hAnsi="Times New Roman"/>
          <w:color w:val="auto"/>
          <w:sz w:val="24"/>
          <w:szCs w:val="24"/>
        </w:rPr>
        <w:t>Самарской области</w:t>
      </w:r>
    </w:p>
    <w:p w:rsidR="00071415" w:rsidRDefault="00071415">
      <w:pPr>
        <w:ind w:left="3540" w:firstLine="708"/>
        <w:jc w:val="right"/>
        <w:rPr>
          <w:rFonts w:ascii="Times New Roman" w:hAnsi="Times New Roman"/>
          <w:color w:val="auto"/>
          <w:sz w:val="24"/>
          <w:szCs w:val="24"/>
        </w:rPr>
      </w:pPr>
    </w:p>
    <w:p w:rsidR="00071415" w:rsidRDefault="00071415">
      <w:pPr>
        <w:ind w:left="3540" w:firstLine="708"/>
        <w:jc w:val="right"/>
        <w:rPr>
          <w:rFonts w:ascii="Times New Roman" w:hAnsi="Times New Roman"/>
          <w:color w:val="auto"/>
          <w:sz w:val="24"/>
          <w:szCs w:val="24"/>
        </w:rPr>
      </w:pPr>
    </w:p>
    <w:p w:rsidR="00071415" w:rsidRDefault="00071415">
      <w:pPr>
        <w:ind w:left="3540" w:firstLine="708"/>
        <w:jc w:val="right"/>
        <w:rPr>
          <w:rFonts w:ascii="Times New Roman" w:hAnsi="Times New Roman"/>
          <w:color w:val="auto"/>
          <w:sz w:val="28"/>
          <w:szCs w:val="28"/>
        </w:rPr>
      </w:pPr>
    </w:p>
    <w:p w:rsidR="00071415" w:rsidRDefault="001E601F">
      <w:pPr>
        <w:jc w:val="center"/>
        <w:rPr>
          <w:rFonts w:ascii="Times New Roman" w:hAnsi="Times New Roman"/>
          <w:color w:val="auto"/>
          <w:sz w:val="28"/>
          <w:szCs w:val="28"/>
        </w:rPr>
      </w:pPr>
      <w:r>
        <w:rPr>
          <w:rFonts w:ascii="Times New Roman" w:hAnsi="Times New Roman"/>
          <w:color w:val="auto"/>
          <w:sz w:val="28"/>
          <w:szCs w:val="28"/>
        </w:rPr>
        <w:t>УВЕДОМЛЕНИЕ № ______ от ___________</w:t>
      </w:r>
    </w:p>
    <w:p w:rsidR="00071415" w:rsidRDefault="00071415">
      <w:pPr>
        <w:jc w:val="center"/>
        <w:rPr>
          <w:rFonts w:ascii="Times New Roman" w:hAnsi="Times New Roman"/>
          <w:color w:val="auto"/>
          <w:sz w:val="28"/>
          <w:szCs w:val="28"/>
        </w:rPr>
      </w:pPr>
    </w:p>
    <w:p w:rsidR="00071415" w:rsidRDefault="001E601F">
      <w:pPr>
        <w:jc w:val="both"/>
        <w:rPr>
          <w:rFonts w:ascii="Times New Roman" w:hAnsi="Times New Roman"/>
          <w:color w:val="auto"/>
          <w:sz w:val="28"/>
          <w:szCs w:val="28"/>
        </w:rPr>
      </w:pPr>
      <w:r>
        <w:rPr>
          <w:rFonts w:ascii="Times New Roman" w:hAnsi="Times New Roman"/>
          <w:color w:val="auto"/>
          <w:sz w:val="28"/>
          <w:szCs w:val="28"/>
        </w:rPr>
        <w:t>1. ____________________________________________</w:t>
      </w:r>
    </w:p>
    <w:p w:rsidR="00071415" w:rsidRDefault="001E601F">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vertAlign w:val="superscript"/>
        </w:rPr>
        <w:t>ФИО заявителя и дата его обращения</w:t>
      </w:r>
    </w:p>
    <w:p w:rsidR="00071415" w:rsidRDefault="00071415">
      <w:pPr>
        <w:jc w:val="both"/>
        <w:rPr>
          <w:rFonts w:ascii="Times New Roman" w:hAnsi="Times New Roman"/>
          <w:color w:val="auto"/>
          <w:sz w:val="28"/>
          <w:szCs w:val="28"/>
          <w:vertAlign w:val="superscript"/>
        </w:rPr>
      </w:pPr>
    </w:p>
    <w:p w:rsidR="00071415" w:rsidRDefault="001E601F">
      <w:pPr>
        <w:jc w:val="both"/>
        <w:rPr>
          <w:rFonts w:ascii="Times New Roman" w:hAnsi="Times New Roman"/>
          <w:color w:val="auto"/>
          <w:sz w:val="28"/>
          <w:szCs w:val="28"/>
        </w:rPr>
      </w:pPr>
      <w:r>
        <w:rPr>
          <w:rFonts w:ascii="Times New Roman" w:hAnsi="Times New Roman"/>
          <w:color w:val="auto"/>
          <w:sz w:val="28"/>
          <w:szCs w:val="28"/>
        </w:rPr>
        <w:t>2. ____________________________________________</w:t>
      </w:r>
    </w:p>
    <w:p w:rsidR="00071415" w:rsidRDefault="001E601F">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vertAlign w:val="superscript"/>
        </w:rPr>
        <w:t>Адрес местонахождения домовладения</w:t>
      </w:r>
    </w:p>
    <w:p w:rsidR="00071415" w:rsidRDefault="00071415">
      <w:pPr>
        <w:jc w:val="both"/>
        <w:rPr>
          <w:rFonts w:ascii="Times New Roman" w:hAnsi="Times New Roman"/>
          <w:color w:val="auto"/>
          <w:sz w:val="28"/>
          <w:szCs w:val="28"/>
        </w:rPr>
      </w:pPr>
    </w:p>
    <w:p w:rsidR="00071415" w:rsidRDefault="001E601F">
      <w:pPr>
        <w:jc w:val="both"/>
        <w:rPr>
          <w:rFonts w:ascii="Times New Roman" w:hAnsi="Times New Roman"/>
          <w:color w:val="auto"/>
          <w:sz w:val="28"/>
          <w:szCs w:val="28"/>
        </w:rPr>
      </w:pPr>
      <w:r>
        <w:rPr>
          <w:rFonts w:ascii="Times New Roman" w:hAnsi="Times New Roman"/>
          <w:color w:val="auto"/>
          <w:sz w:val="28"/>
          <w:szCs w:val="28"/>
        </w:rPr>
        <w:t>3. ____________________________________________</w:t>
      </w:r>
    </w:p>
    <w:p w:rsidR="00071415" w:rsidRDefault="001E601F">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vertAlign w:val="superscript"/>
        </w:rPr>
        <w:t xml:space="preserve">Реквизиты документа, удостоверяющего личность </w:t>
      </w:r>
    </w:p>
    <w:p w:rsidR="00071415" w:rsidRDefault="00071415">
      <w:pPr>
        <w:jc w:val="both"/>
        <w:rPr>
          <w:rFonts w:ascii="Times New Roman" w:hAnsi="Times New Roman"/>
          <w:color w:val="auto"/>
          <w:sz w:val="28"/>
          <w:szCs w:val="28"/>
          <w:vertAlign w:val="superscript"/>
        </w:rPr>
      </w:pPr>
    </w:p>
    <w:p w:rsidR="00071415" w:rsidRDefault="001E601F">
      <w:pPr>
        <w:jc w:val="both"/>
        <w:rPr>
          <w:rFonts w:ascii="Times New Roman" w:hAnsi="Times New Roman"/>
          <w:color w:val="auto"/>
          <w:sz w:val="28"/>
          <w:szCs w:val="28"/>
        </w:rPr>
      </w:pPr>
      <w:r>
        <w:rPr>
          <w:rFonts w:ascii="Times New Roman" w:hAnsi="Times New Roman"/>
          <w:color w:val="auto"/>
          <w:sz w:val="28"/>
          <w:szCs w:val="28"/>
        </w:rPr>
        <w:t>4. ____________________________________________</w:t>
      </w:r>
    </w:p>
    <w:p w:rsidR="00071415" w:rsidRDefault="001E601F">
      <w:pPr>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t>Подробное описание причины отказа в приеме документов</w:t>
      </w:r>
    </w:p>
    <w:p w:rsidR="00071415" w:rsidRDefault="00071415">
      <w:pPr>
        <w:jc w:val="both"/>
        <w:rPr>
          <w:rFonts w:ascii="Times New Roman" w:hAnsi="Times New Roman"/>
          <w:color w:val="auto"/>
          <w:sz w:val="28"/>
          <w:szCs w:val="28"/>
          <w:vertAlign w:val="superscript"/>
        </w:rPr>
      </w:pPr>
    </w:p>
    <w:p w:rsidR="00071415" w:rsidRDefault="00071415">
      <w:pPr>
        <w:jc w:val="both"/>
        <w:rPr>
          <w:rFonts w:ascii="Times New Roman" w:hAnsi="Times New Roman"/>
          <w:color w:val="auto"/>
          <w:sz w:val="28"/>
          <w:szCs w:val="28"/>
          <w:vertAlign w:val="superscript"/>
        </w:rPr>
      </w:pPr>
    </w:p>
    <w:p w:rsidR="00071415" w:rsidRDefault="00071415">
      <w:pPr>
        <w:jc w:val="both"/>
        <w:rPr>
          <w:rFonts w:ascii="Times New Roman" w:hAnsi="Times New Roman"/>
          <w:color w:val="auto"/>
          <w:sz w:val="28"/>
          <w:szCs w:val="28"/>
          <w:vertAlign w:val="superscript"/>
        </w:rPr>
      </w:pPr>
    </w:p>
    <w:p w:rsidR="00071415" w:rsidRDefault="00071415">
      <w:pPr>
        <w:jc w:val="both"/>
        <w:rPr>
          <w:rFonts w:ascii="Times New Roman" w:hAnsi="Times New Roman"/>
          <w:color w:val="auto"/>
          <w:sz w:val="28"/>
          <w:szCs w:val="28"/>
        </w:rPr>
      </w:pPr>
    </w:p>
    <w:p w:rsidR="00071415" w:rsidRDefault="00071415">
      <w:pPr>
        <w:jc w:val="both"/>
        <w:rPr>
          <w:rFonts w:ascii="Times New Roman" w:hAnsi="Times New Roman"/>
          <w:color w:val="auto"/>
          <w:sz w:val="28"/>
          <w:szCs w:val="28"/>
        </w:rPr>
      </w:pPr>
    </w:p>
    <w:p w:rsidR="00071415" w:rsidRDefault="001E601F">
      <w:pPr>
        <w:jc w:val="both"/>
        <w:rPr>
          <w:rFonts w:ascii="Times New Roman" w:hAnsi="Times New Roman"/>
          <w:color w:val="auto"/>
          <w:sz w:val="28"/>
          <w:szCs w:val="28"/>
        </w:rPr>
      </w:pPr>
      <w:r>
        <w:rPr>
          <w:rFonts w:ascii="Times New Roman" w:hAnsi="Times New Roman"/>
          <w:color w:val="auto"/>
          <w:sz w:val="28"/>
          <w:szCs w:val="28"/>
        </w:rPr>
        <w:t xml:space="preserve">Руководитель МФЦ </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t>___________________</w:t>
      </w:r>
    </w:p>
    <w:p w:rsidR="00071415" w:rsidRDefault="001E601F">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t xml:space="preserve">      Подпись руководителя МФЦ</w:t>
      </w:r>
    </w:p>
    <w:p w:rsidR="00071415" w:rsidRDefault="00071415">
      <w:pPr>
        <w:rPr>
          <w:rFonts w:ascii="Times New Roman" w:hAnsi="Times New Roman"/>
          <w:color w:val="00B0F0"/>
          <w:sz w:val="28"/>
          <w:szCs w:val="28"/>
          <w:vertAlign w:val="superscript"/>
        </w:rPr>
      </w:pPr>
    </w:p>
    <w:sectPr w:rsidR="00071415" w:rsidSect="00071415">
      <w:headerReference w:type="default" r:id="rId20"/>
      <w:headerReference w:type="first" r:id="rId21"/>
      <w:pgSz w:w="11906" w:h="16838"/>
      <w:pgMar w:top="1134" w:right="850" w:bottom="1134" w:left="1701" w:header="708"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02" w:rsidRDefault="00AF3402" w:rsidP="00071415">
      <w:r>
        <w:separator/>
      </w:r>
    </w:p>
  </w:endnote>
  <w:endnote w:type="continuationSeparator" w:id="1">
    <w:p w:rsidR="00AF3402" w:rsidRDefault="00AF3402" w:rsidP="00071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02" w:rsidRDefault="00AF3402">
      <w:pPr>
        <w:rPr>
          <w:sz w:val="12"/>
        </w:rPr>
      </w:pPr>
      <w:r>
        <w:separator/>
      </w:r>
    </w:p>
  </w:footnote>
  <w:footnote w:type="continuationSeparator" w:id="1">
    <w:p w:rsidR="00AF3402" w:rsidRDefault="00AF3402">
      <w:pPr>
        <w:rPr>
          <w:sz w:val="12"/>
        </w:rPr>
      </w:pPr>
      <w:r>
        <w:continuationSeparator/>
      </w:r>
    </w:p>
  </w:footnote>
  <w:footnote w:id="2">
    <w:p w:rsidR="001E601F" w:rsidRDefault="001E601F">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1E601F" w:rsidRDefault="001E601F">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4">
    <w:p w:rsidR="001E601F" w:rsidRDefault="001E601F">
      <w:pPr>
        <w:pStyle w:val="FootnoteText"/>
      </w:pPr>
      <w:r>
        <w:rPr>
          <w:rStyle w:val="a4"/>
        </w:rPr>
        <w:footnoteRef/>
      </w:r>
      <w:r>
        <w:t>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5">
    <w:p w:rsidR="001E601F" w:rsidRDefault="001E601F">
      <w:pPr>
        <w:pStyle w:val="FootnoteText"/>
      </w:pPr>
      <w:r>
        <w:rPr>
          <w:rStyle w:val="a4"/>
        </w:rPr>
        <w:footnoteRef/>
      </w:r>
      <w:r>
        <w:t>При наличии технической возможности.</w:t>
      </w:r>
    </w:p>
  </w:footnote>
  <w:footnote w:id="6">
    <w:p w:rsidR="001E601F" w:rsidRDefault="001E601F">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7">
    <w:p w:rsidR="001E601F" w:rsidRDefault="001E601F">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 Возможность подачи заявления с Регионального портала в РОГ для заявителя реализована.</w:t>
      </w:r>
    </w:p>
  </w:footnote>
  <w:footnote w:id="8">
    <w:p w:rsidR="001E601F" w:rsidRDefault="001E601F">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9">
    <w:p w:rsidR="001E601F" w:rsidRDefault="001E601F">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1F" w:rsidRDefault="00B340FA">
    <w:pPr>
      <w:pStyle w:val="Header"/>
      <w:jc w:val="center"/>
    </w:pPr>
    <w:r>
      <w:pict>
        <v:shape id="Врезка1" o:spid="_x0000_s2049" style="position:absolute;left:0;text-align:left;margin-left:0;margin-top:.05pt;width:10pt;height:11.4pt;z-index:251658240;mso-wrap-style:square;mso-position-horizontal:center;mso-position-horizontal-relative:margin;v-text-anchor:top" coordsize="" o:allowincell="f" path="m,l-127,r,-127l,-127xe" filled="f" stroked="f" strokecolor="#3465a4">
          <v:fill o:detectmouseclick="t"/>
          <w10:wrap anchorx="margin"/>
        </v:shape>
      </w:pict>
    </w:r>
  </w:p>
  <w:p w:rsidR="001E601F" w:rsidRDefault="001E60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738377"/>
      <w:docPartObj>
        <w:docPartGallery w:val="Page Numbers (Top of Page)"/>
        <w:docPartUnique/>
      </w:docPartObj>
    </w:sdtPr>
    <w:sdtContent>
      <w:p w:rsidR="001E601F" w:rsidRDefault="00B340FA">
        <w:pPr>
          <w:pStyle w:val="Header"/>
          <w:jc w:val="center"/>
        </w:pPr>
        <w:fldSimple w:instr=" PAGE ">
          <w:r w:rsidR="00440FAB">
            <w:rPr>
              <w:noProof/>
            </w:rPr>
            <w:t>27</w:t>
          </w:r>
        </w:fldSimple>
      </w:p>
    </w:sdtContent>
  </w:sdt>
  <w:p w:rsidR="001E601F" w:rsidRDefault="001E601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1F" w:rsidRDefault="001E601F">
    <w:pPr>
      <w:pStyle w:val="Header"/>
      <w:jc w:val="center"/>
    </w:pPr>
  </w:p>
  <w:p w:rsidR="001E601F" w:rsidRDefault="001E6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E17"/>
    <w:multiLevelType w:val="multilevel"/>
    <w:tmpl w:val="98021D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1A41740F"/>
    <w:multiLevelType w:val="multilevel"/>
    <w:tmpl w:val="6CFC59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071415"/>
    <w:rsid w:val="00071415"/>
    <w:rsid w:val="001E601F"/>
    <w:rsid w:val="00440FAB"/>
    <w:rsid w:val="00630B50"/>
    <w:rsid w:val="00AF3402"/>
    <w:rsid w:val="00B340FA"/>
    <w:rsid w:val="00C60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semiHidden="0" w:unhideWhenUsed="0" w:qFormat="1"/>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A1"/>
    <w:rPr>
      <w:rFonts w:ascii="Times New Roman CYR" w:hAnsi="Times New Roman CY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071415"/>
    <w:pPr>
      <w:keepNext/>
      <w:jc w:val="center"/>
      <w:outlineLvl w:val="0"/>
    </w:pPr>
    <w:rPr>
      <w:sz w:val="48"/>
    </w:rPr>
  </w:style>
  <w:style w:type="paragraph" w:customStyle="1" w:styleId="Heading2">
    <w:name w:val="Heading 2"/>
    <w:next w:val="a"/>
    <w:link w:val="2"/>
    <w:uiPriority w:val="9"/>
    <w:qFormat/>
    <w:rsid w:val="00071415"/>
    <w:pPr>
      <w:spacing w:before="120" w:after="120"/>
      <w:jc w:val="both"/>
      <w:outlineLvl w:val="1"/>
    </w:pPr>
    <w:rPr>
      <w:rFonts w:ascii="XO Thames" w:hAnsi="XO Thames"/>
      <w:b/>
      <w:color w:val="000000"/>
      <w:sz w:val="28"/>
    </w:rPr>
  </w:style>
  <w:style w:type="paragraph" w:customStyle="1" w:styleId="Heading3">
    <w:name w:val="Heading 3"/>
    <w:basedOn w:val="a"/>
    <w:next w:val="a"/>
    <w:link w:val="3"/>
    <w:uiPriority w:val="9"/>
    <w:qFormat/>
    <w:rsid w:val="00071415"/>
    <w:pPr>
      <w:keepNext/>
      <w:jc w:val="center"/>
      <w:outlineLvl w:val="2"/>
    </w:pPr>
    <w:rPr>
      <w:b/>
      <w:sz w:val="28"/>
    </w:rPr>
  </w:style>
  <w:style w:type="paragraph" w:customStyle="1" w:styleId="Heading4">
    <w:name w:val="Heading 4"/>
    <w:basedOn w:val="a"/>
    <w:next w:val="a"/>
    <w:link w:val="4"/>
    <w:uiPriority w:val="9"/>
    <w:qFormat/>
    <w:rsid w:val="00071415"/>
    <w:pPr>
      <w:keepNext/>
      <w:spacing w:before="240" w:after="60"/>
      <w:outlineLvl w:val="3"/>
    </w:pPr>
    <w:rPr>
      <w:rFonts w:ascii="Calibri" w:hAnsi="Calibri"/>
      <w:b/>
      <w:sz w:val="28"/>
    </w:rPr>
  </w:style>
  <w:style w:type="paragraph" w:customStyle="1" w:styleId="Heading5">
    <w:name w:val="Heading 5"/>
    <w:next w:val="a"/>
    <w:link w:val="5"/>
    <w:uiPriority w:val="9"/>
    <w:qFormat/>
    <w:rsid w:val="00071415"/>
    <w:pPr>
      <w:spacing w:before="120" w:after="120"/>
      <w:jc w:val="both"/>
      <w:outlineLvl w:val="4"/>
    </w:pPr>
    <w:rPr>
      <w:rFonts w:ascii="XO Thames" w:hAnsi="XO Thames"/>
      <w:b/>
      <w:color w:val="000000"/>
      <w:sz w:val="22"/>
    </w:rPr>
  </w:style>
  <w:style w:type="paragraph" w:customStyle="1" w:styleId="Heading6">
    <w:name w:val="Heading 6"/>
    <w:basedOn w:val="a"/>
    <w:next w:val="a"/>
    <w:link w:val="6"/>
    <w:uiPriority w:val="9"/>
    <w:qFormat/>
    <w:rsid w:val="00071415"/>
    <w:pPr>
      <w:spacing w:before="240" w:after="60"/>
      <w:outlineLvl w:val="5"/>
    </w:pPr>
    <w:rPr>
      <w:rFonts w:ascii="Times New Roman" w:hAnsi="Times New Roman"/>
      <w:b/>
      <w:sz w:val="22"/>
    </w:rPr>
  </w:style>
  <w:style w:type="character" w:styleId="a3">
    <w:name w:val="FollowedHyperlink"/>
    <w:link w:val="10"/>
    <w:qFormat/>
    <w:rsid w:val="00071415"/>
    <w:rPr>
      <w:color w:val="800080"/>
      <w:u w:val="single"/>
    </w:rPr>
  </w:style>
  <w:style w:type="character" w:customStyle="1" w:styleId="a4">
    <w:name w:val="Символ сноски"/>
    <w:link w:val="11"/>
    <w:qFormat/>
    <w:rsid w:val="00071415"/>
    <w:rPr>
      <w:vertAlign w:val="superscript"/>
    </w:rPr>
  </w:style>
  <w:style w:type="character" w:customStyle="1" w:styleId="FootnoteReference">
    <w:name w:val="Footnote Reference"/>
    <w:rsid w:val="00071415"/>
    <w:rPr>
      <w:vertAlign w:val="superscript"/>
    </w:rPr>
  </w:style>
  <w:style w:type="character" w:styleId="a5">
    <w:name w:val="annotation reference"/>
    <w:link w:val="12"/>
    <w:uiPriority w:val="99"/>
    <w:qFormat/>
    <w:rsid w:val="00071415"/>
    <w:rPr>
      <w:sz w:val="16"/>
    </w:rPr>
  </w:style>
  <w:style w:type="character" w:customStyle="1" w:styleId="a6">
    <w:name w:val="Символ концевой сноски"/>
    <w:uiPriority w:val="99"/>
    <w:semiHidden/>
    <w:qFormat/>
    <w:rsid w:val="00071415"/>
    <w:rPr>
      <w:rFonts w:cs="Times New Roman"/>
      <w:vertAlign w:val="superscript"/>
    </w:rPr>
  </w:style>
  <w:style w:type="character" w:customStyle="1" w:styleId="EndnoteReference">
    <w:name w:val="Endnote Reference"/>
    <w:rsid w:val="00071415"/>
    <w:rPr>
      <w:rFonts w:cs="Times New Roman"/>
      <w:vertAlign w:val="superscript"/>
    </w:rPr>
  </w:style>
  <w:style w:type="character" w:styleId="a7">
    <w:name w:val="Emphasis"/>
    <w:link w:val="13"/>
    <w:uiPriority w:val="20"/>
    <w:qFormat/>
    <w:rsid w:val="00071415"/>
    <w:rPr>
      <w:i/>
    </w:rPr>
  </w:style>
  <w:style w:type="character" w:styleId="a8">
    <w:name w:val="Hyperlink"/>
    <w:link w:val="14"/>
    <w:qFormat/>
    <w:rsid w:val="00071415"/>
    <w:rPr>
      <w:color w:val="0066CC"/>
      <w:u w:val="single"/>
    </w:rPr>
  </w:style>
  <w:style w:type="character" w:styleId="a9">
    <w:name w:val="Strong"/>
    <w:link w:val="15"/>
    <w:qFormat/>
    <w:rsid w:val="00071415"/>
    <w:rPr>
      <w:b/>
    </w:rPr>
  </w:style>
  <w:style w:type="character" w:customStyle="1" w:styleId="16">
    <w:name w:val="Обычный1"/>
    <w:qFormat/>
    <w:rsid w:val="00071415"/>
    <w:rPr>
      <w:rFonts w:ascii="Times New Roman CYR" w:hAnsi="Times New Roman CYR"/>
    </w:rPr>
  </w:style>
  <w:style w:type="character" w:customStyle="1" w:styleId="20">
    <w:name w:val="Оглавление 2 Знак"/>
    <w:link w:val="TOC2"/>
    <w:qFormat/>
    <w:rsid w:val="00071415"/>
    <w:rPr>
      <w:rFonts w:ascii="XO Thames" w:hAnsi="XO Thames"/>
      <w:sz w:val="28"/>
    </w:rPr>
  </w:style>
  <w:style w:type="character" w:customStyle="1" w:styleId="40">
    <w:name w:val="Оглавление 4 Знак"/>
    <w:link w:val="TOC4"/>
    <w:qFormat/>
    <w:rsid w:val="00071415"/>
    <w:rPr>
      <w:rFonts w:ascii="XO Thames" w:hAnsi="XO Thames"/>
      <w:sz w:val="28"/>
    </w:rPr>
  </w:style>
  <w:style w:type="character" w:customStyle="1" w:styleId="aa">
    <w:name w:val="Текст примечания Знак"/>
    <w:basedOn w:val="16"/>
    <w:link w:val="ab"/>
    <w:uiPriority w:val="99"/>
    <w:qFormat/>
    <w:rsid w:val="00071415"/>
    <w:rPr>
      <w:rFonts w:ascii="Times New Roman" w:hAnsi="Times New Roman"/>
    </w:rPr>
  </w:style>
  <w:style w:type="character" w:customStyle="1" w:styleId="60">
    <w:name w:val="Оглавление 6 Знак"/>
    <w:link w:val="TOC6"/>
    <w:qFormat/>
    <w:rsid w:val="00071415"/>
    <w:rPr>
      <w:rFonts w:ascii="XO Thames" w:hAnsi="XO Thames"/>
      <w:sz w:val="28"/>
    </w:rPr>
  </w:style>
  <w:style w:type="character" w:customStyle="1" w:styleId="7">
    <w:name w:val="Оглавление 7 Знак"/>
    <w:link w:val="TOC7"/>
    <w:qFormat/>
    <w:rsid w:val="00071415"/>
    <w:rPr>
      <w:rFonts w:ascii="XO Thames" w:hAnsi="XO Thames"/>
      <w:sz w:val="28"/>
    </w:rPr>
  </w:style>
  <w:style w:type="character" w:customStyle="1" w:styleId="FontStyle141">
    <w:name w:val="Font Style141"/>
    <w:link w:val="FontStyle14"/>
    <w:qFormat/>
    <w:rsid w:val="00071415"/>
    <w:rPr>
      <w:rFonts w:ascii="Times New Roman" w:hAnsi="Times New Roman"/>
      <w:b/>
      <w:sz w:val="26"/>
    </w:rPr>
  </w:style>
  <w:style w:type="character" w:customStyle="1" w:styleId="FontStyle111">
    <w:name w:val="Font Style111"/>
    <w:link w:val="FontStyle11"/>
    <w:qFormat/>
    <w:rsid w:val="00071415"/>
    <w:rPr>
      <w:rFonts w:ascii="Times New Roman" w:hAnsi="Times New Roman"/>
      <w:b/>
      <w:sz w:val="26"/>
    </w:rPr>
  </w:style>
  <w:style w:type="character" w:customStyle="1" w:styleId="Style11">
    <w:name w:val="Style11"/>
    <w:basedOn w:val="16"/>
    <w:link w:val="Style1"/>
    <w:qFormat/>
    <w:rsid w:val="00071415"/>
    <w:rPr>
      <w:rFonts w:ascii="Times New Roman" w:hAnsi="Times New Roman"/>
      <w:sz w:val="24"/>
    </w:rPr>
  </w:style>
  <w:style w:type="character" w:customStyle="1" w:styleId="Style21">
    <w:name w:val="Style21"/>
    <w:basedOn w:val="16"/>
    <w:link w:val="Style2"/>
    <w:qFormat/>
    <w:rsid w:val="00071415"/>
    <w:rPr>
      <w:rFonts w:ascii="Times New Roman" w:hAnsi="Times New Roman"/>
      <w:sz w:val="24"/>
    </w:rPr>
  </w:style>
  <w:style w:type="character" w:customStyle="1" w:styleId="3">
    <w:name w:val="Заголовок 3 Знак"/>
    <w:basedOn w:val="16"/>
    <w:link w:val="Heading3"/>
    <w:qFormat/>
    <w:rsid w:val="00071415"/>
    <w:rPr>
      <w:rFonts w:ascii="Times New Roman CYR" w:hAnsi="Times New Roman CYR"/>
      <w:b/>
      <w:sz w:val="28"/>
    </w:rPr>
  </w:style>
  <w:style w:type="character" w:customStyle="1" w:styleId="17">
    <w:name w:val="Нижний колонтитул Знак1"/>
    <w:basedOn w:val="16"/>
    <w:link w:val="Footer"/>
    <w:qFormat/>
    <w:rsid w:val="00071415"/>
    <w:rPr>
      <w:rFonts w:ascii="Times New Roman CYR" w:hAnsi="Times New Roman CYR"/>
    </w:rPr>
  </w:style>
  <w:style w:type="character" w:customStyle="1" w:styleId="30">
    <w:name w:val="Основной текст 3 Знак"/>
    <w:basedOn w:val="16"/>
    <w:link w:val="31"/>
    <w:qFormat/>
    <w:rsid w:val="00071415"/>
    <w:rPr>
      <w:rFonts w:ascii="Times New Roman" w:hAnsi="Times New Roman"/>
      <w:sz w:val="16"/>
    </w:rPr>
  </w:style>
  <w:style w:type="character" w:customStyle="1" w:styleId="110">
    <w:name w:val="Верхний колонтитул Знак11"/>
    <w:link w:val="ac"/>
    <w:qFormat/>
    <w:rsid w:val="00071415"/>
    <w:rPr>
      <w:sz w:val="24"/>
    </w:rPr>
  </w:style>
  <w:style w:type="character" w:customStyle="1" w:styleId="ConsPlusNormal1">
    <w:name w:val="ConsPlusNormal Знак1"/>
    <w:link w:val="ConsPlusNormal"/>
    <w:qFormat/>
    <w:rsid w:val="00071415"/>
    <w:rPr>
      <w:rFonts w:ascii="Arial" w:hAnsi="Arial"/>
    </w:rPr>
  </w:style>
  <w:style w:type="character" w:customStyle="1" w:styleId="western1">
    <w:name w:val="western1"/>
    <w:basedOn w:val="16"/>
    <w:link w:val="western"/>
    <w:qFormat/>
    <w:rsid w:val="00071415"/>
    <w:rPr>
      <w:rFonts w:ascii="Times New Roman" w:hAnsi="Times New Roman"/>
      <w:sz w:val="24"/>
    </w:rPr>
  </w:style>
  <w:style w:type="character" w:customStyle="1" w:styleId="Style41">
    <w:name w:val="Style41"/>
    <w:basedOn w:val="16"/>
    <w:link w:val="Style4"/>
    <w:qFormat/>
    <w:rsid w:val="00071415"/>
    <w:rPr>
      <w:rFonts w:ascii="Times New Roman" w:hAnsi="Times New Roman"/>
      <w:sz w:val="24"/>
    </w:rPr>
  </w:style>
  <w:style w:type="character" w:customStyle="1" w:styleId="18">
    <w:name w:val="основной текст документа1"/>
    <w:basedOn w:val="16"/>
    <w:link w:val="ad"/>
    <w:qFormat/>
    <w:rsid w:val="00071415"/>
    <w:rPr>
      <w:rFonts w:ascii="Times New Roman" w:hAnsi="Times New Roman"/>
      <w:sz w:val="24"/>
    </w:rPr>
  </w:style>
  <w:style w:type="character" w:customStyle="1" w:styleId="ConsPlusNonformat1">
    <w:name w:val="ConsPlusNonformat1"/>
    <w:link w:val="ConsPlusNonformat"/>
    <w:qFormat/>
    <w:rsid w:val="00071415"/>
    <w:rPr>
      <w:rFonts w:ascii="Courier New" w:hAnsi="Courier New"/>
    </w:rPr>
  </w:style>
  <w:style w:type="character" w:customStyle="1" w:styleId="Style81">
    <w:name w:val="Style81"/>
    <w:basedOn w:val="16"/>
    <w:link w:val="Style8"/>
    <w:qFormat/>
    <w:rsid w:val="00071415"/>
    <w:rPr>
      <w:rFonts w:ascii="Times New Roman" w:hAnsi="Times New Roman"/>
      <w:sz w:val="24"/>
    </w:rPr>
  </w:style>
  <w:style w:type="character" w:customStyle="1" w:styleId="32">
    <w:name w:val="Оглавление 3 Знак"/>
    <w:link w:val="TOC3"/>
    <w:qFormat/>
    <w:rsid w:val="00071415"/>
    <w:rPr>
      <w:rFonts w:ascii="XO Thames" w:hAnsi="XO Thames"/>
      <w:sz w:val="28"/>
    </w:rPr>
  </w:style>
  <w:style w:type="character" w:customStyle="1" w:styleId="ae">
    <w:name w:val="Текст выноски Знак"/>
    <w:basedOn w:val="16"/>
    <w:link w:val="af"/>
    <w:qFormat/>
    <w:rsid w:val="00071415"/>
    <w:rPr>
      <w:rFonts w:ascii="Tahoma" w:hAnsi="Tahoma"/>
      <w:sz w:val="16"/>
    </w:rPr>
  </w:style>
  <w:style w:type="character" w:customStyle="1" w:styleId="21">
    <w:name w:val="Нижний колонтитул Знак2"/>
    <w:link w:val="af0"/>
    <w:qFormat/>
    <w:rsid w:val="00071415"/>
    <w:rPr>
      <w:sz w:val="24"/>
    </w:rPr>
  </w:style>
  <w:style w:type="character" w:customStyle="1" w:styleId="af1">
    <w:name w:val="Обычный (веб) Знак"/>
    <w:basedOn w:val="16"/>
    <w:link w:val="af2"/>
    <w:qFormat/>
    <w:rsid w:val="00071415"/>
    <w:rPr>
      <w:rFonts w:ascii="Times New Roman" w:hAnsi="Times New Roman"/>
      <w:sz w:val="24"/>
    </w:rPr>
  </w:style>
  <w:style w:type="character" w:customStyle="1" w:styleId="HTML">
    <w:name w:val="Стандартный HTML Знак"/>
    <w:basedOn w:val="16"/>
    <w:link w:val="HTML0"/>
    <w:uiPriority w:val="99"/>
    <w:qFormat/>
    <w:rsid w:val="00071415"/>
    <w:rPr>
      <w:rFonts w:ascii="Courier New" w:hAnsi="Courier New"/>
    </w:rPr>
  </w:style>
  <w:style w:type="character" w:customStyle="1" w:styleId="5">
    <w:name w:val="Заголовок 5 Знак"/>
    <w:link w:val="Heading5"/>
    <w:qFormat/>
    <w:rsid w:val="00071415"/>
    <w:rPr>
      <w:rFonts w:ascii="XO Thames" w:hAnsi="XO Thames"/>
      <w:b/>
      <w:sz w:val="22"/>
    </w:rPr>
  </w:style>
  <w:style w:type="character" w:customStyle="1" w:styleId="1">
    <w:name w:val="Заголовок 1 Знак"/>
    <w:basedOn w:val="16"/>
    <w:link w:val="Heading1"/>
    <w:qFormat/>
    <w:rsid w:val="00071415"/>
    <w:rPr>
      <w:rFonts w:ascii="Times New Roman CYR" w:hAnsi="Times New Roman CYR"/>
      <w:sz w:val="48"/>
    </w:rPr>
  </w:style>
  <w:style w:type="character" w:customStyle="1" w:styleId="19">
    <w:name w:val="Верхний колонтитул Знак1"/>
    <w:basedOn w:val="16"/>
    <w:link w:val="Header"/>
    <w:qFormat/>
    <w:rsid w:val="00071415"/>
    <w:rPr>
      <w:rFonts w:ascii="Times New Roman CYR" w:hAnsi="Times New Roman CYR"/>
    </w:rPr>
  </w:style>
  <w:style w:type="character" w:customStyle="1" w:styleId="Footnote1">
    <w:name w:val="Footnote1"/>
    <w:basedOn w:val="16"/>
    <w:link w:val="Footnote"/>
    <w:qFormat/>
    <w:rsid w:val="00071415"/>
    <w:rPr>
      <w:rFonts w:ascii="Times New Roman CYR" w:hAnsi="Times New Roman CYR"/>
    </w:rPr>
  </w:style>
  <w:style w:type="character" w:customStyle="1" w:styleId="Style71">
    <w:name w:val="Style71"/>
    <w:basedOn w:val="16"/>
    <w:link w:val="Style7"/>
    <w:qFormat/>
    <w:rsid w:val="00071415"/>
    <w:rPr>
      <w:rFonts w:ascii="Times New Roman" w:hAnsi="Times New Roman"/>
      <w:sz w:val="24"/>
    </w:rPr>
  </w:style>
  <w:style w:type="character" w:customStyle="1" w:styleId="1a">
    <w:name w:val="Оглавление 1 Знак"/>
    <w:link w:val="TOC1"/>
    <w:qFormat/>
    <w:rsid w:val="00071415"/>
    <w:rPr>
      <w:rFonts w:ascii="XO Thames" w:hAnsi="XO Thames"/>
      <w:b/>
      <w:sz w:val="28"/>
    </w:rPr>
  </w:style>
  <w:style w:type="character" w:customStyle="1" w:styleId="HeaderandFooter1">
    <w:name w:val="Header and Footer1"/>
    <w:link w:val="af3"/>
    <w:qFormat/>
    <w:rsid w:val="00071415"/>
    <w:rPr>
      <w:rFonts w:ascii="XO Thames" w:hAnsi="XO Thames"/>
      <w:sz w:val="20"/>
    </w:rPr>
  </w:style>
  <w:style w:type="character" w:customStyle="1" w:styleId="Style77">
    <w:name w:val="_Style 77"/>
    <w:link w:val="Style76"/>
    <w:semiHidden/>
    <w:unhideWhenUsed/>
    <w:qFormat/>
    <w:rsid w:val="00071415"/>
    <w:rPr>
      <w:rFonts w:ascii="Times New Roman CYR" w:hAnsi="Times New Roman CYR"/>
    </w:rPr>
  </w:style>
  <w:style w:type="character" w:customStyle="1" w:styleId="Style61">
    <w:name w:val="Style61"/>
    <w:basedOn w:val="16"/>
    <w:link w:val="Style6"/>
    <w:qFormat/>
    <w:rsid w:val="00071415"/>
    <w:rPr>
      <w:rFonts w:ascii="Times New Roman" w:hAnsi="Times New Roman"/>
      <w:sz w:val="24"/>
    </w:rPr>
  </w:style>
  <w:style w:type="character" w:customStyle="1" w:styleId="9">
    <w:name w:val="Оглавление 9 Знак"/>
    <w:link w:val="TOC9"/>
    <w:qFormat/>
    <w:rsid w:val="00071415"/>
    <w:rPr>
      <w:rFonts w:ascii="XO Thames" w:hAnsi="XO Thames"/>
      <w:sz w:val="28"/>
    </w:rPr>
  </w:style>
  <w:style w:type="character" w:customStyle="1" w:styleId="22">
    <w:name w:val="Основной текст 2 Знак"/>
    <w:basedOn w:val="16"/>
    <w:link w:val="23"/>
    <w:qFormat/>
    <w:rsid w:val="00071415"/>
    <w:rPr>
      <w:rFonts w:ascii="Times New Roman" w:hAnsi="Times New Roman"/>
      <w:sz w:val="24"/>
    </w:rPr>
  </w:style>
  <w:style w:type="character" w:customStyle="1" w:styleId="Default1">
    <w:name w:val="Default1"/>
    <w:link w:val="Default"/>
    <w:qFormat/>
    <w:rsid w:val="00071415"/>
    <w:rPr>
      <w:color w:val="000000"/>
      <w:sz w:val="24"/>
    </w:rPr>
  </w:style>
  <w:style w:type="character" w:customStyle="1" w:styleId="8">
    <w:name w:val="Оглавление 8 Знак"/>
    <w:link w:val="TOC8"/>
    <w:qFormat/>
    <w:rsid w:val="00071415"/>
    <w:rPr>
      <w:rFonts w:ascii="XO Thames" w:hAnsi="XO Thames"/>
      <w:sz w:val="28"/>
    </w:rPr>
  </w:style>
  <w:style w:type="character" w:customStyle="1" w:styleId="FontStyle121">
    <w:name w:val="Font Style121"/>
    <w:link w:val="FontStyle12"/>
    <w:qFormat/>
    <w:rsid w:val="00071415"/>
    <w:rPr>
      <w:rFonts w:ascii="Times New Roman" w:hAnsi="Times New Roman"/>
      <w:sz w:val="26"/>
    </w:rPr>
  </w:style>
  <w:style w:type="character" w:customStyle="1" w:styleId="af4">
    <w:name w:val="Без интервала Знак"/>
    <w:link w:val="af5"/>
    <w:qFormat/>
    <w:rsid w:val="00071415"/>
    <w:rPr>
      <w:rFonts w:ascii="Calibri" w:hAnsi="Calibri"/>
      <w:sz w:val="22"/>
    </w:rPr>
  </w:style>
  <w:style w:type="character" w:customStyle="1" w:styleId="50">
    <w:name w:val="Оглавление 5 Знак"/>
    <w:link w:val="TOC5"/>
    <w:qFormat/>
    <w:rsid w:val="00071415"/>
    <w:rPr>
      <w:rFonts w:ascii="XO Thames" w:hAnsi="XO Thames"/>
      <w:sz w:val="28"/>
    </w:rPr>
  </w:style>
  <w:style w:type="character" w:customStyle="1" w:styleId="af6">
    <w:name w:val="Тема примечания Знак"/>
    <w:basedOn w:val="aa"/>
    <w:link w:val="af7"/>
    <w:qFormat/>
    <w:rsid w:val="00071415"/>
    <w:rPr>
      <w:rFonts w:ascii="Times New Roman CYR" w:hAnsi="Times New Roman CYR"/>
      <w:b/>
    </w:rPr>
  </w:style>
  <w:style w:type="character" w:customStyle="1" w:styleId="Style31">
    <w:name w:val="Style31"/>
    <w:basedOn w:val="16"/>
    <w:link w:val="Style3"/>
    <w:qFormat/>
    <w:rsid w:val="00071415"/>
    <w:rPr>
      <w:rFonts w:ascii="Times New Roman" w:hAnsi="Times New Roman"/>
      <w:sz w:val="24"/>
    </w:rPr>
  </w:style>
  <w:style w:type="character" w:customStyle="1" w:styleId="fn2r1">
    <w:name w:val="fn2r1"/>
    <w:basedOn w:val="16"/>
    <w:link w:val="fn2r"/>
    <w:qFormat/>
    <w:rsid w:val="00071415"/>
    <w:rPr>
      <w:rFonts w:ascii="Times New Roman" w:hAnsi="Times New Roman"/>
      <w:sz w:val="24"/>
    </w:rPr>
  </w:style>
  <w:style w:type="character" w:customStyle="1" w:styleId="af8">
    <w:name w:val="Основной текст Знак"/>
    <w:basedOn w:val="16"/>
    <w:link w:val="af9"/>
    <w:qFormat/>
    <w:rsid w:val="00071415"/>
    <w:rPr>
      <w:rFonts w:ascii="Times New Roman" w:hAnsi="Times New Roman"/>
      <w:sz w:val="24"/>
    </w:rPr>
  </w:style>
  <w:style w:type="character" w:customStyle="1" w:styleId="Style51">
    <w:name w:val="Style51"/>
    <w:basedOn w:val="16"/>
    <w:link w:val="Style5"/>
    <w:qFormat/>
    <w:rsid w:val="00071415"/>
    <w:rPr>
      <w:rFonts w:ascii="Times New Roman" w:hAnsi="Times New Roman"/>
      <w:sz w:val="24"/>
    </w:rPr>
  </w:style>
  <w:style w:type="character" w:customStyle="1" w:styleId="ConsPlusNormal10">
    <w:name w:val="ConsPlusNormal1"/>
    <w:link w:val="ConsPlusNormal0"/>
    <w:qFormat/>
    <w:rsid w:val="00071415"/>
    <w:rPr>
      <w:rFonts w:ascii="Arial" w:hAnsi="Arial"/>
    </w:rPr>
  </w:style>
  <w:style w:type="character" w:customStyle="1" w:styleId="afa">
    <w:name w:val="Подзаголовок Знак"/>
    <w:link w:val="afb"/>
    <w:qFormat/>
    <w:rsid w:val="00071415"/>
    <w:rPr>
      <w:rFonts w:ascii="XO Thames" w:hAnsi="XO Thames"/>
      <w:i/>
      <w:sz w:val="24"/>
    </w:rPr>
  </w:style>
  <w:style w:type="character" w:customStyle="1" w:styleId="afc">
    <w:name w:val="Абзац списка Знак"/>
    <w:basedOn w:val="16"/>
    <w:link w:val="afd"/>
    <w:qFormat/>
    <w:rsid w:val="00071415"/>
    <w:rPr>
      <w:rFonts w:ascii="Arial Unicode MS" w:hAnsi="Arial Unicode MS"/>
      <w:color w:val="000000"/>
      <w:sz w:val="24"/>
    </w:rPr>
  </w:style>
  <w:style w:type="character" w:customStyle="1" w:styleId="afe">
    <w:name w:val="Название Знак"/>
    <w:link w:val="aff"/>
    <w:qFormat/>
    <w:rsid w:val="00071415"/>
    <w:rPr>
      <w:rFonts w:ascii="XO Thames" w:hAnsi="XO Thames"/>
      <w:b/>
      <w:caps/>
      <w:sz w:val="40"/>
    </w:rPr>
  </w:style>
  <w:style w:type="character" w:customStyle="1" w:styleId="4">
    <w:name w:val="Заголовок 4 Знак"/>
    <w:basedOn w:val="16"/>
    <w:link w:val="Heading4"/>
    <w:qFormat/>
    <w:rsid w:val="00071415"/>
    <w:rPr>
      <w:rFonts w:ascii="Calibri" w:hAnsi="Calibri"/>
      <w:b/>
      <w:sz w:val="28"/>
    </w:rPr>
  </w:style>
  <w:style w:type="character" w:customStyle="1" w:styleId="2">
    <w:name w:val="Заголовок 2 Знак"/>
    <w:link w:val="Heading2"/>
    <w:qFormat/>
    <w:rsid w:val="00071415"/>
    <w:rPr>
      <w:rFonts w:ascii="XO Thames" w:hAnsi="XO Thames"/>
      <w:b/>
      <w:sz w:val="28"/>
    </w:rPr>
  </w:style>
  <w:style w:type="character" w:customStyle="1" w:styleId="TableParagraph1">
    <w:name w:val="Table Paragraph1"/>
    <w:basedOn w:val="16"/>
    <w:link w:val="TableParagraph"/>
    <w:qFormat/>
    <w:rsid w:val="00071415"/>
    <w:rPr>
      <w:rFonts w:ascii="Times New Roman" w:hAnsi="Times New Roman"/>
      <w:sz w:val="22"/>
    </w:rPr>
  </w:style>
  <w:style w:type="character" w:customStyle="1" w:styleId="6">
    <w:name w:val="Заголовок 6 Знак"/>
    <w:basedOn w:val="16"/>
    <w:link w:val="Heading6"/>
    <w:qFormat/>
    <w:rsid w:val="00071415"/>
    <w:rPr>
      <w:rFonts w:ascii="Times New Roman" w:hAnsi="Times New Roman"/>
      <w:b/>
      <w:sz w:val="22"/>
    </w:rPr>
  </w:style>
  <w:style w:type="character" w:customStyle="1" w:styleId="FontStyle131">
    <w:name w:val="Font Style131"/>
    <w:link w:val="FontStyle13"/>
    <w:qFormat/>
    <w:rsid w:val="00071415"/>
    <w:rPr>
      <w:rFonts w:ascii="Times New Roman" w:hAnsi="Times New Roman"/>
      <w:sz w:val="26"/>
    </w:rPr>
  </w:style>
  <w:style w:type="character" w:customStyle="1" w:styleId="aff0">
    <w:name w:val="Текст концевой сноски Знак"/>
    <w:basedOn w:val="a0"/>
    <w:link w:val="EndnoteText"/>
    <w:uiPriority w:val="99"/>
    <w:semiHidden/>
    <w:qFormat/>
    <w:rsid w:val="00071415"/>
    <w:rPr>
      <w:color w:val="auto"/>
    </w:rPr>
  </w:style>
  <w:style w:type="character" w:customStyle="1" w:styleId="aff1">
    <w:name w:val="Текст сноски Знак"/>
    <w:basedOn w:val="a0"/>
    <w:link w:val="Footnote"/>
    <w:uiPriority w:val="99"/>
    <w:semiHidden/>
    <w:qFormat/>
    <w:rsid w:val="00CA2D37"/>
    <w:rPr>
      <w:rFonts w:ascii="Times New Roman CYR" w:hAnsi="Times New Roman CYR"/>
      <w:color w:val="000000"/>
    </w:rPr>
  </w:style>
  <w:style w:type="character" w:customStyle="1" w:styleId="s10">
    <w:name w:val="s_10"/>
    <w:basedOn w:val="a0"/>
    <w:qFormat/>
    <w:rsid w:val="004D2244"/>
  </w:style>
  <w:style w:type="character" w:customStyle="1" w:styleId="1b">
    <w:name w:val="Неразрешенное упоминание1"/>
    <w:basedOn w:val="a0"/>
    <w:uiPriority w:val="99"/>
    <w:semiHidden/>
    <w:unhideWhenUsed/>
    <w:qFormat/>
    <w:rsid w:val="00A75F4C"/>
    <w:rPr>
      <w:color w:val="605E5C"/>
      <w:shd w:val="clear" w:color="auto" w:fill="E1DFDD"/>
    </w:rPr>
  </w:style>
  <w:style w:type="character" w:customStyle="1" w:styleId="LineNumber">
    <w:name w:val="Line Number"/>
    <w:rsid w:val="00071415"/>
  </w:style>
  <w:style w:type="paragraph" w:customStyle="1" w:styleId="aff2">
    <w:name w:val="Заголовок"/>
    <w:basedOn w:val="a"/>
    <w:next w:val="af9"/>
    <w:qFormat/>
    <w:rsid w:val="00071415"/>
    <w:pPr>
      <w:keepNext/>
      <w:spacing w:before="240" w:after="120"/>
    </w:pPr>
    <w:rPr>
      <w:rFonts w:ascii="Liberation Sans" w:eastAsia="Microsoft YaHei" w:hAnsi="Liberation Sans" w:cs="Arial"/>
      <w:sz w:val="28"/>
      <w:szCs w:val="28"/>
    </w:rPr>
  </w:style>
  <w:style w:type="paragraph" w:styleId="af9">
    <w:name w:val="Body Text"/>
    <w:basedOn w:val="a"/>
    <w:link w:val="af8"/>
    <w:qFormat/>
    <w:rsid w:val="00071415"/>
    <w:pPr>
      <w:spacing w:after="120"/>
    </w:pPr>
    <w:rPr>
      <w:rFonts w:ascii="Times New Roman" w:hAnsi="Times New Roman"/>
      <w:sz w:val="24"/>
    </w:rPr>
  </w:style>
  <w:style w:type="paragraph" w:styleId="aff3">
    <w:name w:val="List"/>
    <w:basedOn w:val="af9"/>
    <w:rsid w:val="00071415"/>
    <w:rPr>
      <w:rFonts w:cs="Arial"/>
    </w:rPr>
  </w:style>
  <w:style w:type="paragraph" w:customStyle="1" w:styleId="Caption">
    <w:name w:val="Caption"/>
    <w:basedOn w:val="a"/>
    <w:qFormat/>
    <w:rsid w:val="00071415"/>
    <w:pPr>
      <w:suppressLineNumbers/>
      <w:spacing w:before="120" w:after="120"/>
    </w:pPr>
    <w:rPr>
      <w:rFonts w:cs="Arial"/>
      <w:i/>
      <w:iCs/>
      <w:sz w:val="24"/>
      <w:szCs w:val="24"/>
    </w:rPr>
  </w:style>
  <w:style w:type="paragraph" w:styleId="aff4">
    <w:name w:val="index heading"/>
    <w:basedOn w:val="a"/>
    <w:qFormat/>
    <w:rsid w:val="00071415"/>
    <w:pPr>
      <w:suppressLineNumbers/>
    </w:pPr>
    <w:rPr>
      <w:rFonts w:cs="Arial"/>
    </w:rPr>
  </w:style>
  <w:style w:type="paragraph" w:customStyle="1" w:styleId="10">
    <w:name w:val="Просмотренная гиперссылка1"/>
    <w:link w:val="a3"/>
    <w:qFormat/>
    <w:rsid w:val="00071415"/>
    <w:rPr>
      <w:color w:val="800080"/>
      <w:u w:val="single"/>
    </w:rPr>
  </w:style>
  <w:style w:type="paragraph" w:customStyle="1" w:styleId="11">
    <w:name w:val="Знак сноски1"/>
    <w:link w:val="a4"/>
    <w:qFormat/>
    <w:rsid w:val="00071415"/>
    <w:rPr>
      <w:color w:val="000000"/>
      <w:vertAlign w:val="superscript"/>
    </w:rPr>
  </w:style>
  <w:style w:type="paragraph" w:customStyle="1" w:styleId="12">
    <w:name w:val="Знак примечания1"/>
    <w:link w:val="a5"/>
    <w:qFormat/>
    <w:rsid w:val="00071415"/>
    <w:rPr>
      <w:color w:val="000000"/>
      <w:sz w:val="16"/>
    </w:rPr>
  </w:style>
  <w:style w:type="paragraph" w:customStyle="1" w:styleId="13">
    <w:name w:val="Выделение1"/>
    <w:link w:val="a7"/>
    <w:qFormat/>
    <w:rsid w:val="00071415"/>
    <w:rPr>
      <w:i/>
      <w:color w:val="000000"/>
    </w:rPr>
  </w:style>
  <w:style w:type="paragraph" w:customStyle="1" w:styleId="14">
    <w:name w:val="Гиперссылка1"/>
    <w:link w:val="a8"/>
    <w:qFormat/>
    <w:rsid w:val="00071415"/>
    <w:rPr>
      <w:color w:val="0066CC"/>
      <w:u w:val="single"/>
    </w:rPr>
  </w:style>
  <w:style w:type="paragraph" w:customStyle="1" w:styleId="15">
    <w:name w:val="Строгий1"/>
    <w:link w:val="a9"/>
    <w:qFormat/>
    <w:rsid w:val="00071415"/>
    <w:rPr>
      <w:b/>
      <w:color w:val="000000"/>
    </w:rPr>
  </w:style>
  <w:style w:type="paragraph" w:styleId="af">
    <w:name w:val="Balloon Text"/>
    <w:basedOn w:val="a"/>
    <w:link w:val="ae"/>
    <w:qFormat/>
    <w:rsid w:val="00071415"/>
    <w:rPr>
      <w:rFonts w:ascii="Tahoma" w:hAnsi="Tahoma"/>
      <w:sz w:val="16"/>
    </w:rPr>
  </w:style>
  <w:style w:type="paragraph" w:styleId="23">
    <w:name w:val="Body Text 2"/>
    <w:basedOn w:val="a"/>
    <w:link w:val="22"/>
    <w:qFormat/>
    <w:rsid w:val="00071415"/>
    <w:pPr>
      <w:spacing w:after="120" w:line="480" w:lineRule="auto"/>
    </w:pPr>
    <w:rPr>
      <w:rFonts w:ascii="Times New Roman" w:hAnsi="Times New Roman"/>
      <w:sz w:val="24"/>
    </w:rPr>
  </w:style>
  <w:style w:type="paragraph" w:customStyle="1" w:styleId="EndnoteText">
    <w:name w:val="Endnote Text"/>
    <w:basedOn w:val="a"/>
    <w:link w:val="aff0"/>
    <w:uiPriority w:val="99"/>
    <w:semiHidden/>
    <w:qFormat/>
    <w:rsid w:val="00071415"/>
    <w:rPr>
      <w:rFonts w:ascii="Times New Roman" w:hAnsi="Times New Roman"/>
      <w:color w:val="auto"/>
    </w:rPr>
  </w:style>
  <w:style w:type="paragraph" w:styleId="ab">
    <w:name w:val="annotation text"/>
    <w:basedOn w:val="a"/>
    <w:link w:val="aa"/>
    <w:uiPriority w:val="99"/>
    <w:qFormat/>
    <w:rsid w:val="00071415"/>
    <w:rPr>
      <w:rFonts w:ascii="Times New Roman" w:hAnsi="Times New Roman"/>
    </w:rPr>
  </w:style>
  <w:style w:type="paragraph" w:styleId="af7">
    <w:name w:val="annotation subject"/>
    <w:basedOn w:val="ab"/>
    <w:next w:val="ab"/>
    <w:link w:val="af6"/>
    <w:qFormat/>
    <w:rsid w:val="00071415"/>
    <w:rPr>
      <w:rFonts w:ascii="Times New Roman CYR" w:hAnsi="Times New Roman CYR"/>
      <w:b/>
    </w:rPr>
  </w:style>
  <w:style w:type="paragraph" w:customStyle="1" w:styleId="TOC8">
    <w:name w:val="TOC 8"/>
    <w:next w:val="a"/>
    <w:link w:val="8"/>
    <w:uiPriority w:val="39"/>
    <w:qFormat/>
    <w:rsid w:val="00071415"/>
    <w:pPr>
      <w:ind w:left="1400"/>
    </w:pPr>
    <w:rPr>
      <w:rFonts w:ascii="XO Thames" w:hAnsi="XO Thames"/>
      <w:color w:val="000000"/>
      <w:sz w:val="28"/>
    </w:rPr>
  </w:style>
  <w:style w:type="paragraph" w:customStyle="1" w:styleId="af3">
    <w:name w:val="Колонтитул"/>
    <w:link w:val="HeaderandFooter1"/>
    <w:qFormat/>
    <w:rsid w:val="00071415"/>
    <w:pPr>
      <w:jc w:val="both"/>
    </w:pPr>
    <w:rPr>
      <w:rFonts w:ascii="XO Thames" w:hAnsi="XO Thames"/>
      <w:color w:val="000000"/>
    </w:rPr>
  </w:style>
  <w:style w:type="paragraph" w:customStyle="1" w:styleId="Header">
    <w:name w:val="Header"/>
    <w:basedOn w:val="a"/>
    <w:link w:val="19"/>
    <w:uiPriority w:val="99"/>
    <w:qFormat/>
    <w:rsid w:val="00071415"/>
    <w:pPr>
      <w:tabs>
        <w:tab w:val="center" w:pos="4677"/>
        <w:tab w:val="right" w:pos="9355"/>
      </w:tabs>
    </w:pPr>
  </w:style>
  <w:style w:type="paragraph" w:customStyle="1" w:styleId="TOC9">
    <w:name w:val="TOC 9"/>
    <w:next w:val="a"/>
    <w:link w:val="9"/>
    <w:uiPriority w:val="39"/>
    <w:qFormat/>
    <w:rsid w:val="00071415"/>
    <w:pPr>
      <w:ind w:left="1600"/>
    </w:pPr>
    <w:rPr>
      <w:rFonts w:ascii="XO Thames" w:hAnsi="XO Thames"/>
      <w:color w:val="000000"/>
      <w:sz w:val="28"/>
    </w:rPr>
  </w:style>
  <w:style w:type="paragraph" w:customStyle="1" w:styleId="TOC7">
    <w:name w:val="TOC 7"/>
    <w:next w:val="a"/>
    <w:link w:val="7"/>
    <w:uiPriority w:val="39"/>
    <w:qFormat/>
    <w:rsid w:val="00071415"/>
    <w:pPr>
      <w:ind w:left="1200"/>
    </w:pPr>
    <w:rPr>
      <w:rFonts w:ascii="XO Thames" w:hAnsi="XO Thames"/>
      <w:color w:val="000000"/>
      <w:sz w:val="28"/>
    </w:rPr>
  </w:style>
  <w:style w:type="paragraph" w:customStyle="1" w:styleId="TOC1">
    <w:name w:val="TOC 1"/>
    <w:next w:val="a"/>
    <w:link w:val="1a"/>
    <w:uiPriority w:val="39"/>
    <w:qFormat/>
    <w:rsid w:val="00071415"/>
    <w:rPr>
      <w:rFonts w:ascii="XO Thames" w:hAnsi="XO Thames"/>
      <w:b/>
      <w:color w:val="000000"/>
      <w:sz w:val="28"/>
    </w:rPr>
  </w:style>
  <w:style w:type="paragraph" w:customStyle="1" w:styleId="TOC6">
    <w:name w:val="TOC 6"/>
    <w:next w:val="a"/>
    <w:link w:val="60"/>
    <w:uiPriority w:val="39"/>
    <w:qFormat/>
    <w:rsid w:val="00071415"/>
    <w:pPr>
      <w:ind w:left="1000"/>
    </w:pPr>
    <w:rPr>
      <w:rFonts w:ascii="XO Thames" w:hAnsi="XO Thames"/>
      <w:color w:val="000000"/>
      <w:sz w:val="28"/>
    </w:rPr>
  </w:style>
  <w:style w:type="paragraph" w:customStyle="1" w:styleId="TOC3">
    <w:name w:val="TOC 3"/>
    <w:next w:val="a"/>
    <w:link w:val="32"/>
    <w:uiPriority w:val="39"/>
    <w:qFormat/>
    <w:rsid w:val="00071415"/>
    <w:pPr>
      <w:ind w:left="400"/>
    </w:pPr>
    <w:rPr>
      <w:rFonts w:ascii="XO Thames" w:hAnsi="XO Thames"/>
      <w:color w:val="000000"/>
      <w:sz w:val="28"/>
    </w:rPr>
  </w:style>
  <w:style w:type="paragraph" w:customStyle="1" w:styleId="TOC2">
    <w:name w:val="TOC 2"/>
    <w:next w:val="a"/>
    <w:link w:val="20"/>
    <w:uiPriority w:val="39"/>
    <w:rsid w:val="00071415"/>
    <w:pPr>
      <w:ind w:left="200"/>
    </w:pPr>
    <w:rPr>
      <w:rFonts w:ascii="XO Thames" w:hAnsi="XO Thames"/>
      <w:color w:val="000000"/>
      <w:sz w:val="28"/>
    </w:rPr>
  </w:style>
  <w:style w:type="paragraph" w:customStyle="1" w:styleId="TOC4">
    <w:name w:val="TOC 4"/>
    <w:next w:val="a"/>
    <w:link w:val="40"/>
    <w:uiPriority w:val="39"/>
    <w:rsid w:val="00071415"/>
    <w:pPr>
      <w:ind w:left="600"/>
    </w:pPr>
    <w:rPr>
      <w:rFonts w:ascii="XO Thames" w:hAnsi="XO Thames"/>
      <w:color w:val="000000"/>
      <w:sz w:val="28"/>
    </w:rPr>
  </w:style>
  <w:style w:type="paragraph" w:customStyle="1" w:styleId="TOC5">
    <w:name w:val="TOC 5"/>
    <w:next w:val="a"/>
    <w:link w:val="50"/>
    <w:uiPriority w:val="39"/>
    <w:qFormat/>
    <w:rsid w:val="00071415"/>
    <w:pPr>
      <w:ind w:left="800"/>
    </w:pPr>
    <w:rPr>
      <w:rFonts w:ascii="XO Thames" w:hAnsi="XO Thames"/>
      <w:color w:val="000000"/>
      <w:sz w:val="28"/>
    </w:rPr>
  </w:style>
  <w:style w:type="paragraph" w:styleId="aff">
    <w:name w:val="Title"/>
    <w:next w:val="a"/>
    <w:link w:val="afe"/>
    <w:uiPriority w:val="10"/>
    <w:qFormat/>
    <w:rsid w:val="00071415"/>
    <w:pPr>
      <w:spacing w:before="567" w:after="567"/>
      <w:jc w:val="center"/>
    </w:pPr>
    <w:rPr>
      <w:rFonts w:ascii="XO Thames" w:hAnsi="XO Thames"/>
      <w:b/>
      <w:caps/>
      <w:color w:val="000000"/>
      <w:sz w:val="40"/>
    </w:rPr>
  </w:style>
  <w:style w:type="paragraph" w:customStyle="1" w:styleId="Footer">
    <w:name w:val="Footer"/>
    <w:basedOn w:val="a"/>
    <w:link w:val="17"/>
    <w:qFormat/>
    <w:rsid w:val="00071415"/>
    <w:pPr>
      <w:tabs>
        <w:tab w:val="center" w:pos="4677"/>
        <w:tab w:val="right" w:pos="9355"/>
      </w:tabs>
    </w:pPr>
  </w:style>
  <w:style w:type="paragraph" w:styleId="af2">
    <w:name w:val="Normal (Web)"/>
    <w:basedOn w:val="a"/>
    <w:link w:val="af1"/>
    <w:qFormat/>
    <w:rsid w:val="00071415"/>
    <w:pPr>
      <w:spacing w:before="120" w:after="120"/>
      <w:ind w:left="75" w:right="75" w:firstLine="240"/>
    </w:pPr>
    <w:rPr>
      <w:rFonts w:ascii="Times New Roman" w:hAnsi="Times New Roman"/>
      <w:sz w:val="24"/>
    </w:rPr>
  </w:style>
  <w:style w:type="paragraph" w:styleId="31">
    <w:name w:val="Body Text 3"/>
    <w:basedOn w:val="a"/>
    <w:link w:val="30"/>
    <w:qFormat/>
    <w:rsid w:val="00071415"/>
    <w:pPr>
      <w:spacing w:after="120"/>
    </w:pPr>
    <w:rPr>
      <w:rFonts w:ascii="Times New Roman" w:hAnsi="Times New Roman"/>
      <w:sz w:val="16"/>
    </w:rPr>
  </w:style>
  <w:style w:type="paragraph" w:styleId="afb">
    <w:name w:val="Subtitle"/>
    <w:next w:val="a"/>
    <w:link w:val="afa"/>
    <w:uiPriority w:val="11"/>
    <w:qFormat/>
    <w:rsid w:val="00071415"/>
    <w:pPr>
      <w:jc w:val="both"/>
    </w:pPr>
    <w:rPr>
      <w:rFonts w:ascii="XO Thames" w:hAnsi="XO Thames"/>
      <w:i/>
      <w:color w:val="000000"/>
      <w:sz w:val="24"/>
    </w:rPr>
  </w:style>
  <w:style w:type="paragraph" w:styleId="HTML0">
    <w:name w:val="HTML Preformatted"/>
    <w:basedOn w:val="a"/>
    <w:link w:val="HTML"/>
    <w:uiPriority w:val="99"/>
    <w:qFormat/>
    <w:rsid w:val="0007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paragraph" w:customStyle="1" w:styleId="1c">
    <w:name w:val="Основной шрифт абзаца1"/>
    <w:qFormat/>
    <w:rsid w:val="00071415"/>
    <w:rPr>
      <w:color w:val="000000"/>
    </w:rPr>
  </w:style>
  <w:style w:type="paragraph" w:customStyle="1" w:styleId="FontStyle14">
    <w:name w:val="Font Style14"/>
    <w:link w:val="FontStyle141"/>
    <w:qFormat/>
    <w:rsid w:val="00071415"/>
    <w:rPr>
      <w:b/>
      <w:color w:val="000000"/>
      <w:sz w:val="26"/>
    </w:rPr>
  </w:style>
  <w:style w:type="paragraph" w:customStyle="1" w:styleId="FontStyle11">
    <w:name w:val="Font Style11"/>
    <w:link w:val="FontStyle111"/>
    <w:qFormat/>
    <w:rsid w:val="00071415"/>
    <w:rPr>
      <w:b/>
      <w:color w:val="000000"/>
      <w:sz w:val="26"/>
    </w:rPr>
  </w:style>
  <w:style w:type="paragraph" w:customStyle="1" w:styleId="Style1">
    <w:name w:val="Style1"/>
    <w:basedOn w:val="a"/>
    <w:link w:val="Style11"/>
    <w:qFormat/>
    <w:rsid w:val="00071415"/>
    <w:pPr>
      <w:widowControl w:val="0"/>
      <w:spacing w:line="323" w:lineRule="exact"/>
      <w:ind w:firstLine="734"/>
      <w:jc w:val="both"/>
    </w:pPr>
    <w:rPr>
      <w:rFonts w:ascii="Times New Roman" w:hAnsi="Times New Roman"/>
      <w:sz w:val="24"/>
    </w:rPr>
  </w:style>
  <w:style w:type="paragraph" w:customStyle="1" w:styleId="Style2">
    <w:name w:val="Style2"/>
    <w:basedOn w:val="a"/>
    <w:link w:val="Style21"/>
    <w:qFormat/>
    <w:rsid w:val="00071415"/>
    <w:pPr>
      <w:widowControl w:val="0"/>
      <w:spacing w:line="322" w:lineRule="exact"/>
      <w:jc w:val="both"/>
    </w:pPr>
    <w:rPr>
      <w:rFonts w:ascii="Times New Roman" w:hAnsi="Times New Roman"/>
      <w:sz w:val="24"/>
    </w:rPr>
  </w:style>
  <w:style w:type="paragraph" w:customStyle="1" w:styleId="ac">
    <w:name w:val="Верхний колонтитул Знак"/>
    <w:link w:val="110"/>
    <w:qFormat/>
    <w:rsid w:val="00071415"/>
    <w:rPr>
      <w:color w:val="000000"/>
      <w:sz w:val="24"/>
    </w:rPr>
  </w:style>
  <w:style w:type="paragraph" w:customStyle="1" w:styleId="ConsPlusNormal">
    <w:name w:val="ConsPlusNormal Знак"/>
    <w:link w:val="ConsPlusNormal1"/>
    <w:qFormat/>
    <w:rsid w:val="00071415"/>
    <w:pPr>
      <w:widowControl w:val="0"/>
      <w:ind w:firstLine="720"/>
    </w:pPr>
    <w:rPr>
      <w:rFonts w:ascii="Arial" w:hAnsi="Arial"/>
      <w:color w:val="000000"/>
    </w:rPr>
  </w:style>
  <w:style w:type="paragraph" w:customStyle="1" w:styleId="western">
    <w:name w:val="western"/>
    <w:basedOn w:val="a"/>
    <w:link w:val="western1"/>
    <w:qFormat/>
    <w:rsid w:val="00071415"/>
    <w:pPr>
      <w:spacing w:beforeAutospacing="1" w:afterAutospacing="1"/>
    </w:pPr>
    <w:rPr>
      <w:rFonts w:ascii="Times New Roman" w:hAnsi="Times New Roman"/>
      <w:sz w:val="24"/>
    </w:rPr>
  </w:style>
  <w:style w:type="paragraph" w:customStyle="1" w:styleId="Style4">
    <w:name w:val="Style4"/>
    <w:basedOn w:val="a"/>
    <w:link w:val="Style41"/>
    <w:qFormat/>
    <w:rsid w:val="00071415"/>
    <w:pPr>
      <w:widowControl w:val="0"/>
      <w:spacing w:line="322" w:lineRule="exact"/>
      <w:ind w:firstLine="730"/>
      <w:jc w:val="both"/>
    </w:pPr>
    <w:rPr>
      <w:rFonts w:ascii="Times New Roman" w:hAnsi="Times New Roman"/>
      <w:sz w:val="24"/>
    </w:rPr>
  </w:style>
  <w:style w:type="paragraph" w:customStyle="1" w:styleId="ad">
    <w:name w:val="основной текст документа"/>
    <w:basedOn w:val="a"/>
    <w:link w:val="18"/>
    <w:qFormat/>
    <w:rsid w:val="00071415"/>
    <w:pPr>
      <w:spacing w:before="120" w:after="120"/>
      <w:jc w:val="both"/>
    </w:pPr>
    <w:rPr>
      <w:rFonts w:ascii="Times New Roman" w:hAnsi="Times New Roman"/>
      <w:sz w:val="24"/>
    </w:rPr>
  </w:style>
  <w:style w:type="paragraph" w:customStyle="1" w:styleId="ConsPlusNonformat">
    <w:name w:val="ConsPlusNonformat"/>
    <w:link w:val="ConsPlusNonformat1"/>
    <w:qFormat/>
    <w:rsid w:val="00071415"/>
    <w:pPr>
      <w:widowControl w:val="0"/>
    </w:pPr>
    <w:rPr>
      <w:rFonts w:ascii="Courier New" w:hAnsi="Courier New"/>
      <w:color w:val="000000"/>
    </w:rPr>
  </w:style>
  <w:style w:type="paragraph" w:customStyle="1" w:styleId="Style8">
    <w:name w:val="Style8"/>
    <w:basedOn w:val="a"/>
    <w:link w:val="Style81"/>
    <w:qFormat/>
    <w:rsid w:val="00071415"/>
    <w:pPr>
      <w:widowControl w:val="0"/>
      <w:spacing w:line="245" w:lineRule="exact"/>
      <w:ind w:firstLine="562"/>
      <w:jc w:val="both"/>
    </w:pPr>
    <w:rPr>
      <w:rFonts w:ascii="Times New Roman" w:hAnsi="Times New Roman"/>
      <w:sz w:val="24"/>
    </w:rPr>
  </w:style>
  <w:style w:type="paragraph" w:customStyle="1" w:styleId="af0">
    <w:name w:val="Нижний колонтитул Знак"/>
    <w:link w:val="21"/>
    <w:qFormat/>
    <w:rsid w:val="00071415"/>
    <w:rPr>
      <w:color w:val="000000"/>
      <w:sz w:val="24"/>
    </w:rPr>
  </w:style>
  <w:style w:type="paragraph" w:customStyle="1" w:styleId="Footnote">
    <w:name w:val="Footnote"/>
    <w:basedOn w:val="a"/>
    <w:link w:val="aff1"/>
    <w:qFormat/>
    <w:rsid w:val="00071415"/>
  </w:style>
  <w:style w:type="paragraph" w:customStyle="1" w:styleId="Style7">
    <w:name w:val="Style7"/>
    <w:basedOn w:val="a"/>
    <w:link w:val="Style71"/>
    <w:qFormat/>
    <w:rsid w:val="00071415"/>
    <w:pPr>
      <w:widowControl w:val="0"/>
      <w:spacing w:line="247" w:lineRule="exact"/>
      <w:ind w:left="638" w:hanging="638"/>
    </w:pPr>
    <w:rPr>
      <w:rFonts w:ascii="Times New Roman" w:hAnsi="Times New Roman"/>
      <w:sz w:val="24"/>
    </w:rPr>
  </w:style>
  <w:style w:type="paragraph" w:customStyle="1" w:styleId="Style76">
    <w:name w:val="_Style 76"/>
    <w:link w:val="Style77"/>
    <w:semiHidden/>
    <w:unhideWhenUsed/>
    <w:qFormat/>
    <w:rsid w:val="00071415"/>
    <w:rPr>
      <w:rFonts w:ascii="Times New Roman CYR" w:hAnsi="Times New Roman CYR"/>
      <w:color w:val="000000"/>
    </w:rPr>
  </w:style>
  <w:style w:type="paragraph" w:customStyle="1" w:styleId="Style6">
    <w:name w:val="Style6"/>
    <w:basedOn w:val="a"/>
    <w:link w:val="Style61"/>
    <w:qFormat/>
    <w:rsid w:val="00071415"/>
    <w:pPr>
      <w:widowControl w:val="0"/>
      <w:spacing w:line="245" w:lineRule="exact"/>
      <w:ind w:firstLine="566"/>
      <w:jc w:val="both"/>
    </w:pPr>
    <w:rPr>
      <w:rFonts w:ascii="Times New Roman" w:hAnsi="Times New Roman"/>
      <w:sz w:val="24"/>
    </w:rPr>
  </w:style>
  <w:style w:type="paragraph" w:customStyle="1" w:styleId="Default">
    <w:name w:val="Default"/>
    <w:link w:val="Default1"/>
    <w:qFormat/>
    <w:rsid w:val="00071415"/>
    <w:rPr>
      <w:color w:val="000000"/>
      <w:sz w:val="24"/>
    </w:rPr>
  </w:style>
  <w:style w:type="paragraph" w:customStyle="1" w:styleId="FontStyle12">
    <w:name w:val="Font Style12"/>
    <w:link w:val="FontStyle121"/>
    <w:qFormat/>
    <w:rsid w:val="00071415"/>
    <w:rPr>
      <w:color w:val="000000"/>
      <w:sz w:val="26"/>
    </w:rPr>
  </w:style>
  <w:style w:type="paragraph" w:styleId="af5">
    <w:name w:val="No Spacing"/>
    <w:link w:val="af4"/>
    <w:qFormat/>
    <w:rsid w:val="00071415"/>
    <w:rPr>
      <w:rFonts w:ascii="Calibri" w:hAnsi="Calibri"/>
      <w:color w:val="000000"/>
      <w:sz w:val="22"/>
    </w:rPr>
  </w:style>
  <w:style w:type="paragraph" w:customStyle="1" w:styleId="Style3">
    <w:name w:val="Style3"/>
    <w:basedOn w:val="a"/>
    <w:link w:val="Style31"/>
    <w:qFormat/>
    <w:rsid w:val="00071415"/>
    <w:pPr>
      <w:widowControl w:val="0"/>
    </w:pPr>
    <w:rPr>
      <w:rFonts w:ascii="Times New Roman" w:hAnsi="Times New Roman"/>
      <w:sz w:val="24"/>
    </w:rPr>
  </w:style>
  <w:style w:type="paragraph" w:customStyle="1" w:styleId="fn2r">
    <w:name w:val="fn2r"/>
    <w:basedOn w:val="a"/>
    <w:link w:val="fn2r1"/>
    <w:qFormat/>
    <w:rsid w:val="00071415"/>
    <w:pPr>
      <w:spacing w:beforeAutospacing="1" w:afterAutospacing="1"/>
    </w:pPr>
    <w:rPr>
      <w:rFonts w:ascii="Times New Roman" w:hAnsi="Times New Roman"/>
      <w:sz w:val="24"/>
    </w:rPr>
  </w:style>
  <w:style w:type="paragraph" w:customStyle="1" w:styleId="Style5">
    <w:name w:val="Style5"/>
    <w:basedOn w:val="a"/>
    <w:link w:val="Style51"/>
    <w:qFormat/>
    <w:rsid w:val="00071415"/>
    <w:pPr>
      <w:widowControl w:val="0"/>
    </w:pPr>
    <w:rPr>
      <w:rFonts w:ascii="Times New Roman" w:hAnsi="Times New Roman"/>
      <w:sz w:val="24"/>
    </w:rPr>
  </w:style>
  <w:style w:type="paragraph" w:customStyle="1" w:styleId="ConsPlusNormal0">
    <w:name w:val="ConsPlusNormal"/>
    <w:link w:val="ConsPlusNormal10"/>
    <w:qFormat/>
    <w:rsid w:val="00071415"/>
    <w:pPr>
      <w:widowControl w:val="0"/>
      <w:ind w:firstLine="720"/>
    </w:pPr>
    <w:rPr>
      <w:rFonts w:ascii="Arial" w:hAnsi="Arial"/>
      <w:color w:val="000000"/>
    </w:rPr>
  </w:style>
  <w:style w:type="paragraph" w:styleId="afd">
    <w:name w:val="List Paragraph"/>
    <w:basedOn w:val="a"/>
    <w:link w:val="afc"/>
    <w:uiPriority w:val="34"/>
    <w:qFormat/>
    <w:rsid w:val="00071415"/>
    <w:pPr>
      <w:ind w:left="720"/>
      <w:contextualSpacing/>
    </w:pPr>
    <w:rPr>
      <w:rFonts w:ascii="Arial Unicode MS" w:hAnsi="Arial Unicode MS"/>
      <w:sz w:val="24"/>
    </w:rPr>
  </w:style>
  <w:style w:type="paragraph" w:customStyle="1" w:styleId="TableParagraph">
    <w:name w:val="Table Paragraph"/>
    <w:basedOn w:val="a"/>
    <w:link w:val="TableParagraph1"/>
    <w:qFormat/>
    <w:rsid w:val="00071415"/>
    <w:pPr>
      <w:widowControl w:val="0"/>
    </w:pPr>
    <w:rPr>
      <w:rFonts w:ascii="Times New Roman" w:hAnsi="Times New Roman"/>
      <w:sz w:val="22"/>
    </w:rPr>
  </w:style>
  <w:style w:type="paragraph" w:customStyle="1" w:styleId="FontStyle13">
    <w:name w:val="Font Style13"/>
    <w:link w:val="FontStyle131"/>
    <w:qFormat/>
    <w:rsid w:val="00071415"/>
    <w:rPr>
      <w:color w:val="000000"/>
      <w:sz w:val="26"/>
    </w:rPr>
  </w:style>
  <w:style w:type="paragraph" w:customStyle="1" w:styleId="FootnoteText">
    <w:name w:val="Footnote Text"/>
    <w:basedOn w:val="a"/>
    <w:link w:val="aff1"/>
    <w:uiPriority w:val="99"/>
    <w:semiHidden/>
    <w:unhideWhenUsed/>
    <w:rsid w:val="00CA2D37"/>
  </w:style>
  <w:style w:type="paragraph" w:customStyle="1" w:styleId="s3">
    <w:name w:val="s_3"/>
    <w:basedOn w:val="a"/>
    <w:qFormat/>
    <w:rsid w:val="004D2244"/>
    <w:pPr>
      <w:spacing w:beforeAutospacing="1" w:afterAutospacing="1"/>
    </w:pPr>
    <w:rPr>
      <w:rFonts w:ascii="Times New Roman" w:hAnsi="Times New Roman"/>
      <w:color w:val="auto"/>
      <w:sz w:val="24"/>
      <w:szCs w:val="24"/>
    </w:rPr>
  </w:style>
  <w:style w:type="paragraph" w:customStyle="1" w:styleId="s91">
    <w:name w:val="s_91"/>
    <w:basedOn w:val="a"/>
    <w:qFormat/>
    <w:rsid w:val="004D2244"/>
    <w:pPr>
      <w:spacing w:beforeAutospacing="1" w:afterAutospacing="1"/>
    </w:pPr>
    <w:rPr>
      <w:rFonts w:ascii="Times New Roman" w:hAnsi="Times New Roman"/>
      <w:color w:val="auto"/>
      <w:sz w:val="24"/>
      <w:szCs w:val="24"/>
    </w:rPr>
  </w:style>
  <w:style w:type="paragraph" w:customStyle="1" w:styleId="aff5">
    <w:name w:val="Содержимое врезки"/>
    <w:basedOn w:val="a"/>
    <w:qFormat/>
    <w:rsid w:val="00071415"/>
  </w:style>
  <w:style w:type="table" w:styleId="aff6">
    <w:name w:val="Table Grid"/>
    <w:basedOn w:val="a1"/>
    <w:uiPriority w:val="99"/>
    <w:qFormat/>
    <w:rsid w:val="000714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071415"/>
    <w:rPr>
      <w:sz w:val="22"/>
    </w:rPr>
    <w:tblPr>
      <w:tblCellMar>
        <w:top w:w="0" w:type="dxa"/>
        <w:left w:w="0" w:type="dxa"/>
        <w:bottom w:w="0" w:type="dxa"/>
        <w:right w:w="0" w:type="dxa"/>
      </w:tblCellMar>
    </w:tblPr>
  </w:style>
  <w:style w:type="table" w:customStyle="1" w:styleId="33">
    <w:name w:val="Сетка таблицы3"/>
    <w:basedOn w:val="a1"/>
    <w:uiPriority w:val="99"/>
    <w:qFormat/>
    <w:rsid w:val="00D56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header"/>
    <w:basedOn w:val="a"/>
    <w:link w:val="24"/>
    <w:uiPriority w:val="99"/>
    <w:semiHidden/>
    <w:unhideWhenUsed/>
    <w:qFormat/>
    <w:rsid w:val="001E601F"/>
    <w:pPr>
      <w:tabs>
        <w:tab w:val="center" w:pos="4677"/>
        <w:tab w:val="right" w:pos="9355"/>
      </w:tabs>
    </w:pPr>
  </w:style>
  <w:style w:type="character" w:customStyle="1" w:styleId="24">
    <w:name w:val="Верхний колонтитул Знак2"/>
    <w:basedOn w:val="a0"/>
    <w:link w:val="aff7"/>
    <w:uiPriority w:val="99"/>
    <w:semiHidden/>
    <w:rsid w:val="001E601F"/>
    <w:rPr>
      <w:rFonts w:ascii="Times New Roman CYR" w:hAnsi="Times New Roman CYR"/>
      <w:color w:val="000000"/>
    </w:rPr>
  </w:style>
  <w:style w:type="paragraph" w:styleId="aff8">
    <w:name w:val="footer"/>
    <w:basedOn w:val="a"/>
    <w:link w:val="34"/>
    <w:semiHidden/>
    <w:unhideWhenUsed/>
    <w:qFormat/>
    <w:rsid w:val="001E601F"/>
    <w:pPr>
      <w:tabs>
        <w:tab w:val="center" w:pos="4677"/>
        <w:tab w:val="right" w:pos="9355"/>
      </w:tabs>
    </w:pPr>
  </w:style>
  <w:style w:type="character" w:customStyle="1" w:styleId="34">
    <w:name w:val="Нижний колонтитул Знак3"/>
    <w:basedOn w:val="a0"/>
    <w:link w:val="aff8"/>
    <w:semiHidden/>
    <w:rsid w:val="001E601F"/>
    <w:rPr>
      <w:rFonts w:ascii="Times New Roman CYR" w:hAnsi="Times New Roman CY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E1832941FB2405E7C72FAB9CA5ABD4C6416DB5528D952C1B7AA24C229668740C692FD62C9EE09EB6A2E98D048DAD0CC8776FF5852F100G" TargetMode="External"/><Relationship Id="rId17" Type="http://schemas.openxmlformats.org/officeDocument/2006/relationships/hyperlink" Target="https://lk.svgk.ru/login" TargetMode="External"/><Relationship Id="rId2" Type="http://schemas.openxmlformats.org/officeDocument/2006/relationships/numbering" Target="numbering.xml"/><Relationship Id="rId16" Type="http://schemas.openxmlformats.org/officeDocument/2006/relationships/hyperlink" Target="https://mfc63.samregion.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A27364236BC7319F8A2A9166E5F0AFC78567207E14BFC8806F66AE5F21D527AEA374B68E13B99FF3C18CFCA154E13ED04A9BC82EDaDF"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theme" Target="theme/theme1.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yperlink" Target="consultantplus://offline/ref=F6D00B93CE1A66102DAA9798B2967981D5D7E292609DC5A39F88544DAA6EAEBC89B626E1B94F6BDCE350CCEE46o1m4I" TargetMode="External"/><Relationship Id="rId4" Type="http://schemas.openxmlformats.org/officeDocument/2006/relationships/settings" Target="settings.xml"/><Relationship Id="rId9" Type="http://schemas.openxmlformats.org/officeDocument/2006/relationships/hyperlink" Target="https://gosuslugi.samregion.ru/"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BD682-B9A4-418F-8D9B-7D137B55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10352</Words>
  <Characters>59007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svgk</Company>
  <LinksUpToDate>false</LinksUpToDate>
  <CharactersWithSpaces>69221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 Андрей Александрович</dc:creator>
  <dc:description/>
  <cp:lastModifiedBy>Svetlana</cp:lastModifiedBy>
  <cp:revision>22</cp:revision>
  <cp:lastPrinted>2024-02-06T08:03:00Z</cp:lastPrinted>
  <dcterms:created xsi:type="dcterms:W3CDTF">2023-08-11T05:31:00Z</dcterms:created>
  <dcterms:modified xsi:type="dcterms:W3CDTF">2024-02-06T11:57:00Z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1668B05F228E4B5BADCA5C05E9C1579E</vt:lpwstr>
  </property>
  <property fmtid="{D5CDD505-2E9C-101B-9397-08002B2CF9AE}" pid="3" name="KSOProductBuildVer">
    <vt:lpwstr>1049-11.2.0.11498</vt:lpwstr>
  </property>
</Properties>
</file>